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13" w:rsidRDefault="00392356">
      <w:pPr>
        <w:pStyle w:val="Heading2"/>
      </w:pPr>
      <w:r>
        <w:rPr>
          <w:noProof/>
          <w:sz w:val="24"/>
        </w:rPr>
        <mc:AlternateContent>
          <mc:Choice Requires="wps">
            <w:drawing>
              <wp:anchor distT="0" distB="0" distL="114300" distR="114300" simplePos="0" relativeHeight="251655680" behindDoc="0" locked="0" layoutInCell="1" allowOverlap="1">
                <wp:simplePos x="0" y="0"/>
                <wp:positionH relativeFrom="column">
                  <wp:posOffset>4280535</wp:posOffset>
                </wp:positionH>
                <wp:positionV relativeFrom="paragraph">
                  <wp:posOffset>345440</wp:posOffset>
                </wp:positionV>
                <wp:extent cx="2306320" cy="2148205"/>
                <wp:effectExtent l="0" t="0" r="508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6320" cy="2148205"/>
                        </a:xfrm>
                        <a:prstGeom prst="rect">
                          <a:avLst/>
                        </a:prstGeom>
                        <a:solidFill>
                          <a:srgbClr val="FFFFFF"/>
                        </a:solidFill>
                        <a:ln w="9525">
                          <a:solidFill>
                            <a:srgbClr val="000000"/>
                          </a:solidFill>
                          <a:miter lim="800000"/>
                          <a:headEnd/>
                          <a:tailEnd/>
                        </a:ln>
                      </wps:spPr>
                      <wps:txbx>
                        <w:txbxContent>
                          <w:p w:rsidR="00F73D75" w:rsidRDefault="00392356">
                            <w:r>
                              <w:rPr>
                                <w:noProof/>
                              </w:rPr>
                              <w:drawing>
                                <wp:inline distT="0" distB="0" distL="0" distR="0">
                                  <wp:extent cx="2109470" cy="2047240"/>
                                  <wp:effectExtent l="0" t="0" r="0" b="0"/>
                                  <wp:docPr id="7" name="Picture 3" descr="3dsea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dseal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470" cy="2047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05pt;margin-top:27.2pt;width:181.6pt;height:16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">
                <v:path arrowok="t"/>
                <v:textbox>
                  <w:txbxContent>
                    <w:p w:rsidR="00F73D75" w:rsidRDefault="00392356">
                      <w:r>
                        <w:rPr>
                          <w:noProof/>
                        </w:rPr>
                        <w:drawing>
                          <wp:inline distT="0" distB="0" distL="0" distR="0">
                            <wp:extent cx="2109470" cy="2047240"/>
                            <wp:effectExtent l="0" t="0" r="0" b="0"/>
                            <wp:docPr id="7" name="Picture 3" descr="3dsea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dseal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470" cy="2047240"/>
                                    </a:xfrm>
                                    <a:prstGeom prst="rect">
                                      <a:avLst/>
                                    </a:prstGeom>
                                    <a:noFill/>
                                    <a:ln>
                                      <a:noFill/>
                                    </a:ln>
                                  </pic:spPr>
                                </pic:pic>
                              </a:graphicData>
                            </a:graphic>
                          </wp:inline>
                        </w:drawing>
                      </w:r>
                    </w:p>
                  </w:txbxContent>
                </v:textbox>
              </v:shape>
            </w:pict>
          </mc:Fallback>
        </mc:AlternateContent>
      </w:r>
      <w:r w:rsidR="00C33B13">
        <w:t xml:space="preserve">Marine Biology </w:t>
      </w:r>
    </w:p>
    <w:p w:rsidR="00C33B13" w:rsidRDefault="00C33B13">
      <w:pPr>
        <w:rPr>
          <w:sz w:val="24"/>
        </w:rPr>
      </w:pPr>
      <w:r>
        <w:rPr>
          <w:rFonts w:ascii="Comic Sans MS" w:hAnsi="Comic Sans MS"/>
          <w:sz w:val="96"/>
        </w:rPr>
        <w:t xml:space="preserve">at UVI </w:t>
      </w:r>
    </w:p>
    <w:p w:rsidR="00C33B13" w:rsidRDefault="00392356">
      <w:pPr>
        <w:spacing w:line="360" w:lineRule="auto"/>
        <w:rPr>
          <w:sz w:val="24"/>
        </w:rPr>
      </w:pPr>
      <w:r>
        <w:rPr>
          <w:noProof/>
          <w:sz w:val="24"/>
        </w:rPr>
        <mc:AlternateContent>
          <mc:Choice Requires="wps">
            <w:drawing>
              <wp:anchor distT="0" distB="0" distL="114300" distR="114300" simplePos="0" relativeHeight="251659776" behindDoc="0" locked="0" layoutInCell="1" allowOverlap="1">
                <wp:simplePos x="0" y="0"/>
                <wp:positionH relativeFrom="column">
                  <wp:posOffset>638175</wp:posOffset>
                </wp:positionH>
                <wp:positionV relativeFrom="paragraph">
                  <wp:posOffset>71755</wp:posOffset>
                </wp:positionV>
                <wp:extent cx="1409700" cy="339725"/>
                <wp:effectExtent l="0" t="0" r="0" b="0"/>
                <wp:wrapThrough wrapText="bothSides">
                  <wp:wrapPolygon edited="0">
                    <wp:start x="-146" y="0"/>
                    <wp:lineTo x="-146" y="20994"/>
                    <wp:lineTo x="21746" y="20994"/>
                    <wp:lineTo x="21746" y="0"/>
                    <wp:lineTo x="-146" y="0"/>
                  </wp:wrapPolygon>
                </wp:wrapThrough>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339725"/>
                        </a:xfrm>
                        <a:prstGeom prst="rect">
                          <a:avLst/>
                        </a:prstGeom>
                        <a:solidFill>
                          <a:srgbClr val="FFFFFF"/>
                        </a:solidFill>
                        <a:ln w="9525">
                          <a:solidFill>
                            <a:srgbClr val="000000"/>
                          </a:solidFill>
                          <a:miter lim="800000"/>
                          <a:headEnd/>
                          <a:tailEnd/>
                        </a:ln>
                      </wps:spPr>
                      <wps:txbx>
                        <w:txbxContent>
                          <w:p w:rsidR="00BB0EC0" w:rsidRDefault="00BB0EC0" w:rsidP="00BB0EC0">
                            <w:r>
                              <w:t>Updated 12 Aug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50.25pt;margin-top:5.65pt;width:111pt;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">
                <v:path arrowok="t"/>
                <v:textbox>
                  <w:txbxContent>
                    <w:p w:rsidR="00BB0EC0" w:rsidRDefault="00BB0EC0" w:rsidP="00BB0EC0">
                      <w:r>
                        <w:t>Updated 12 Aug 2015</w:t>
                      </w:r>
                    </w:p>
                  </w:txbxContent>
                </v:textbox>
                <w10:wrap type="through"/>
              </v:shape>
            </w:pict>
          </mc:Fallback>
        </mc:AlternateContent>
      </w:r>
      <w:r>
        <w:rPr>
          <w:noProof/>
          <w:sz w:val="24"/>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180340</wp:posOffset>
                </wp:positionV>
                <wp:extent cx="165100" cy="45085"/>
                <wp:effectExtent l="0" t="0" r="0" b="0"/>
                <wp:wrapTight wrapText="bothSides">
                  <wp:wrapPolygon edited="0">
                    <wp:start x="0" y="0"/>
                    <wp:lineTo x="21600" y="0"/>
                    <wp:lineTo x="21600" y="21600"/>
                    <wp:lineTo x="0" y="21600"/>
                    <wp:lineTo x="0" y="0"/>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D75" w:rsidRDefault="00F73D75">
                            <w:r>
                              <w:t xml:space="preserve">Updated </w:t>
                            </w:r>
                            <w:r w:rsidR="001C27B6">
                              <w:t>29 Aug</w:t>
                            </w:r>
                            <w:r>
                              <w:t xml:space="preserve"> 2013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174pt;margin-top:14.2pt;width:13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" filled="f" stroked="f">
                <v:path arrowok="t"/>
                <v:textbox inset=",7.2pt,,7.2pt">
                  <w:txbxContent>
                    <w:p w:rsidR="00F73D75" w:rsidRDefault="00F73D75">
                      <w:r>
                        <w:t xml:space="preserve">Updated </w:t>
                      </w:r>
                      <w:r w:rsidR="001C27B6">
                        <w:t>29 Aug</w:t>
                      </w:r>
                      <w:r>
                        <w:t xml:space="preserve"> 2013</w:t>
                      </w:r>
                    </w:p>
                  </w:txbxContent>
                </v:textbox>
                <w10:wrap type="tight"/>
              </v:shape>
            </w:pict>
          </mc:Fallback>
        </mc:AlternateContent>
      </w:r>
    </w:p>
    <w:p w:rsidR="00C33B13" w:rsidRDefault="00C33B13">
      <w:pPr>
        <w:spacing w:line="360" w:lineRule="auto"/>
        <w:rPr>
          <w:sz w:val="24"/>
        </w:rPr>
      </w:pPr>
    </w:p>
    <w:p w:rsidR="00C33B13" w:rsidRDefault="00C33B13">
      <w:pPr>
        <w:spacing w:line="360" w:lineRule="auto"/>
        <w:rPr>
          <w:sz w:val="24"/>
        </w:rPr>
      </w:pPr>
    </w:p>
    <w:p w:rsidR="00C33B13" w:rsidRDefault="00C33B13">
      <w:pPr>
        <w:spacing w:line="360" w:lineRule="auto"/>
        <w:rPr>
          <w:sz w:val="22"/>
        </w:rPr>
      </w:pPr>
    </w:p>
    <w:p w:rsidR="00C33B13" w:rsidRDefault="00C33B13">
      <w:pPr>
        <w:spacing w:line="360" w:lineRule="auto"/>
        <w:rPr>
          <w:sz w:val="22"/>
        </w:rPr>
      </w:pPr>
    </w:p>
    <w:p w:rsidR="00392356" w:rsidRDefault="00BB0EC0" w:rsidP="00BB0EC0">
      <w:pPr>
        <w:spacing w:line="360" w:lineRule="auto"/>
        <w:rPr>
          <w:sz w:val="22"/>
        </w:rPr>
      </w:pPr>
      <w:r>
        <w:rPr>
          <w:sz w:val="22"/>
        </w:rPr>
        <w:t>Dr. Marilyn Brandt</w:t>
      </w:r>
      <w:r>
        <w:rPr>
          <w:sz w:val="22"/>
        </w:rPr>
        <w:tab/>
      </w:r>
      <w:r>
        <w:rPr>
          <w:sz w:val="22"/>
        </w:rPr>
        <w:tab/>
      </w:r>
      <w:r>
        <w:rPr>
          <w:sz w:val="22"/>
        </w:rPr>
        <w:tab/>
      </w:r>
      <w:r>
        <w:rPr>
          <w:sz w:val="22"/>
        </w:rPr>
        <w:tab/>
      </w:r>
      <w:r>
        <w:rPr>
          <w:sz w:val="22"/>
        </w:rPr>
        <w:tab/>
      </w:r>
    </w:p>
    <w:p w:rsidR="00BB0EC0" w:rsidRDefault="00BB0EC0" w:rsidP="00BB0EC0">
      <w:pPr>
        <w:spacing w:line="360" w:lineRule="auto"/>
        <w:rPr>
          <w:sz w:val="22"/>
        </w:rPr>
      </w:pPr>
      <w:r>
        <w:rPr>
          <w:sz w:val="22"/>
        </w:rPr>
        <w:t>Dr. Lorraine Buckley</w:t>
      </w:r>
      <w:r>
        <w:rPr>
          <w:sz w:val="22"/>
        </w:rPr>
        <w:tab/>
      </w:r>
      <w:r>
        <w:rPr>
          <w:sz w:val="22"/>
        </w:rPr>
        <w:tab/>
        <w:t>`</w:t>
      </w:r>
      <w:r>
        <w:rPr>
          <w:sz w:val="22"/>
        </w:rPr>
        <w:tab/>
      </w:r>
      <w:r>
        <w:rPr>
          <w:sz w:val="22"/>
        </w:rPr>
        <w:tab/>
      </w:r>
      <w:r>
        <w:rPr>
          <w:sz w:val="22"/>
        </w:rPr>
        <w:tab/>
      </w:r>
      <w:r w:rsidR="00392356">
        <w:rPr>
          <w:sz w:val="22"/>
        </w:rPr>
        <w:t xml:space="preserve"> </w:t>
      </w:r>
    </w:p>
    <w:p w:rsidR="00BB0EC0" w:rsidRDefault="00BB0EC0" w:rsidP="00BB0EC0">
      <w:pPr>
        <w:spacing w:line="360" w:lineRule="auto"/>
        <w:rPr>
          <w:sz w:val="22"/>
        </w:rPr>
      </w:pPr>
      <w:r>
        <w:rPr>
          <w:sz w:val="22"/>
        </w:rPr>
        <w:t>Dr. Edwin Cruz-Rivera</w:t>
      </w:r>
      <w:r>
        <w:rPr>
          <w:sz w:val="22"/>
        </w:rPr>
        <w:tab/>
      </w:r>
      <w:r>
        <w:rPr>
          <w:sz w:val="22"/>
        </w:rPr>
        <w:tab/>
      </w:r>
      <w:r>
        <w:rPr>
          <w:sz w:val="22"/>
        </w:rPr>
        <w:tab/>
      </w:r>
      <w:r>
        <w:rPr>
          <w:sz w:val="22"/>
        </w:rPr>
        <w:tab/>
      </w:r>
      <w:r>
        <w:rPr>
          <w:sz w:val="22"/>
        </w:rPr>
        <w:tab/>
      </w:r>
      <w:r w:rsidR="00392356">
        <w:rPr>
          <w:sz w:val="22"/>
        </w:rPr>
        <w:t xml:space="preserve"> </w:t>
      </w:r>
    </w:p>
    <w:p w:rsidR="00BB0EC0" w:rsidRDefault="00BB0EC0" w:rsidP="00BB0EC0">
      <w:pPr>
        <w:spacing w:line="360" w:lineRule="auto"/>
        <w:rPr>
          <w:sz w:val="22"/>
        </w:rPr>
      </w:pPr>
      <w:r>
        <w:rPr>
          <w:sz w:val="22"/>
        </w:rPr>
        <w:t>Dr. Richard Hall</w:t>
      </w:r>
      <w:r>
        <w:rPr>
          <w:sz w:val="22"/>
        </w:rPr>
        <w:tab/>
      </w:r>
      <w:r>
        <w:rPr>
          <w:sz w:val="22"/>
        </w:rPr>
        <w:tab/>
      </w:r>
      <w:r>
        <w:rPr>
          <w:sz w:val="22"/>
        </w:rPr>
        <w:tab/>
      </w:r>
      <w:r>
        <w:rPr>
          <w:sz w:val="22"/>
        </w:rPr>
        <w:tab/>
      </w:r>
      <w:r>
        <w:rPr>
          <w:sz w:val="22"/>
        </w:rPr>
        <w:tab/>
      </w:r>
      <w:r w:rsidR="00392356">
        <w:rPr>
          <w:sz w:val="22"/>
        </w:rPr>
        <w:t xml:space="preserve"> </w:t>
      </w:r>
    </w:p>
    <w:p w:rsidR="00392356" w:rsidRDefault="00BB0EC0" w:rsidP="00BB0EC0">
      <w:pPr>
        <w:spacing w:line="360" w:lineRule="auto"/>
        <w:rPr>
          <w:sz w:val="22"/>
        </w:rPr>
      </w:pPr>
      <w:r>
        <w:rPr>
          <w:sz w:val="22"/>
        </w:rPr>
        <w:t>Dr. Paul Jobsis</w:t>
      </w:r>
      <w:r>
        <w:rPr>
          <w:sz w:val="22"/>
        </w:rPr>
        <w:tab/>
      </w:r>
    </w:p>
    <w:p w:rsidR="00BB0EC0" w:rsidRDefault="00392356" w:rsidP="00BB0EC0">
      <w:pPr>
        <w:spacing w:line="360" w:lineRule="auto"/>
        <w:rPr>
          <w:sz w:val="22"/>
        </w:rPr>
      </w:pPr>
      <w:r>
        <w:rPr>
          <w:sz w:val="22"/>
        </w:rPr>
        <w:t>Dr. Ashley Matchett</w:t>
      </w:r>
      <w:bookmarkStart w:id="0" w:name="_GoBack"/>
      <w:bookmarkEnd w:id="0"/>
      <w:r w:rsidR="00BB0EC0">
        <w:rPr>
          <w:sz w:val="22"/>
        </w:rPr>
        <w:tab/>
      </w:r>
      <w:r w:rsidR="00BB0EC0">
        <w:rPr>
          <w:sz w:val="22"/>
        </w:rPr>
        <w:tab/>
      </w:r>
      <w:r w:rsidR="00BB0EC0">
        <w:rPr>
          <w:sz w:val="22"/>
        </w:rPr>
        <w:tab/>
      </w:r>
      <w:r w:rsidR="00BB0EC0">
        <w:rPr>
          <w:sz w:val="22"/>
        </w:rPr>
        <w:tab/>
      </w:r>
      <w:r w:rsidR="00BB0EC0">
        <w:rPr>
          <w:sz w:val="22"/>
        </w:rPr>
        <w:tab/>
      </w:r>
      <w:r>
        <w:rPr>
          <w:sz w:val="22"/>
        </w:rPr>
        <w:t xml:space="preserve"> </w:t>
      </w:r>
    </w:p>
    <w:p w:rsidR="00BB0EC0" w:rsidRDefault="00BB0EC0" w:rsidP="00BB0EC0">
      <w:pPr>
        <w:spacing w:line="360" w:lineRule="auto"/>
        <w:rPr>
          <w:sz w:val="22"/>
        </w:rPr>
      </w:pPr>
      <w:r w:rsidRPr="00D63B11">
        <w:rPr>
          <w:sz w:val="22"/>
          <w:lang w:val="fr-FR"/>
        </w:rPr>
        <w:t>Dr. Renata Platenberg</w:t>
      </w:r>
      <w:r w:rsidRPr="00D63B11">
        <w:rPr>
          <w:sz w:val="22"/>
          <w:lang w:val="fr-FR"/>
        </w:rPr>
        <w:tab/>
      </w:r>
      <w:r w:rsidRPr="00D63B11">
        <w:rPr>
          <w:sz w:val="22"/>
          <w:lang w:val="fr-FR"/>
        </w:rPr>
        <w:tab/>
      </w:r>
      <w:r w:rsidRPr="00D63B11">
        <w:rPr>
          <w:sz w:val="22"/>
          <w:lang w:val="fr-FR"/>
        </w:rPr>
        <w:tab/>
      </w:r>
      <w:r w:rsidRPr="00D63B11">
        <w:rPr>
          <w:sz w:val="22"/>
          <w:lang w:val="fr-FR"/>
        </w:rPr>
        <w:tab/>
      </w:r>
      <w:r w:rsidRPr="00D63B11">
        <w:rPr>
          <w:sz w:val="22"/>
          <w:lang w:val="fr-FR"/>
        </w:rPr>
        <w:tab/>
      </w:r>
      <w:r w:rsidR="00392356">
        <w:rPr>
          <w:sz w:val="22"/>
        </w:rPr>
        <w:t xml:space="preserve"> </w:t>
      </w:r>
    </w:p>
    <w:p w:rsidR="00BB0EC0" w:rsidRDefault="00BB0EC0" w:rsidP="00BB0EC0">
      <w:pPr>
        <w:spacing w:line="360" w:lineRule="auto"/>
        <w:rPr>
          <w:sz w:val="22"/>
        </w:rPr>
      </w:pPr>
      <w:r>
        <w:rPr>
          <w:sz w:val="22"/>
        </w:rPr>
        <w:t>Dr. Stephen Ratchford</w:t>
      </w:r>
      <w:r>
        <w:rPr>
          <w:sz w:val="22"/>
        </w:rPr>
        <w:tab/>
      </w:r>
      <w:r>
        <w:rPr>
          <w:sz w:val="22"/>
        </w:rPr>
        <w:tab/>
      </w:r>
      <w:r>
        <w:rPr>
          <w:sz w:val="22"/>
        </w:rPr>
        <w:tab/>
      </w:r>
      <w:r>
        <w:rPr>
          <w:sz w:val="22"/>
        </w:rPr>
        <w:tab/>
      </w:r>
      <w:r>
        <w:rPr>
          <w:sz w:val="22"/>
        </w:rPr>
        <w:tab/>
      </w:r>
      <w:r w:rsidR="00392356">
        <w:rPr>
          <w:sz w:val="22"/>
        </w:rPr>
        <w:t xml:space="preserve"> </w:t>
      </w:r>
    </w:p>
    <w:p w:rsidR="00BB0EC0" w:rsidRDefault="00BB0EC0" w:rsidP="00BB0EC0">
      <w:pPr>
        <w:spacing w:line="360" w:lineRule="auto"/>
        <w:rPr>
          <w:sz w:val="22"/>
        </w:rPr>
      </w:pPr>
      <w:r>
        <w:rPr>
          <w:sz w:val="22"/>
        </w:rPr>
        <w:t>Dr Jennilee Robinson</w:t>
      </w:r>
      <w:r>
        <w:rPr>
          <w:sz w:val="22"/>
        </w:rPr>
        <w:tab/>
      </w:r>
      <w:r>
        <w:rPr>
          <w:sz w:val="22"/>
        </w:rPr>
        <w:tab/>
      </w:r>
      <w:r>
        <w:rPr>
          <w:sz w:val="22"/>
        </w:rPr>
        <w:tab/>
      </w:r>
      <w:r>
        <w:rPr>
          <w:sz w:val="22"/>
        </w:rPr>
        <w:tab/>
      </w:r>
      <w:r>
        <w:rPr>
          <w:sz w:val="22"/>
        </w:rPr>
        <w:tab/>
      </w:r>
      <w:r w:rsidR="00392356">
        <w:rPr>
          <w:sz w:val="22"/>
        </w:rPr>
        <w:t xml:space="preserve"> </w:t>
      </w:r>
    </w:p>
    <w:p w:rsidR="00BB0EC0" w:rsidRPr="00D63B11" w:rsidRDefault="00BB0EC0" w:rsidP="00BB0EC0">
      <w:pPr>
        <w:spacing w:line="360" w:lineRule="auto"/>
        <w:rPr>
          <w:sz w:val="22"/>
          <w:lang w:val="fr-FR"/>
        </w:rPr>
      </w:pPr>
      <w:r w:rsidRPr="00D63B11">
        <w:rPr>
          <w:sz w:val="22"/>
          <w:lang w:val="fr-FR"/>
        </w:rPr>
        <w:t>Dr. Alice Stanford</w:t>
      </w:r>
      <w:r w:rsidRPr="00D63B11">
        <w:rPr>
          <w:sz w:val="22"/>
          <w:lang w:val="fr-FR"/>
        </w:rPr>
        <w:tab/>
      </w:r>
      <w:r w:rsidRPr="00D63B11">
        <w:rPr>
          <w:sz w:val="22"/>
          <w:lang w:val="fr-FR"/>
        </w:rPr>
        <w:tab/>
      </w:r>
      <w:r w:rsidRPr="00D63B11">
        <w:rPr>
          <w:sz w:val="22"/>
          <w:lang w:val="fr-FR"/>
        </w:rPr>
        <w:tab/>
      </w:r>
      <w:r w:rsidRPr="00D63B11">
        <w:rPr>
          <w:sz w:val="22"/>
          <w:lang w:val="fr-FR"/>
        </w:rPr>
        <w:tab/>
      </w:r>
      <w:r w:rsidRPr="00D63B11">
        <w:rPr>
          <w:sz w:val="22"/>
          <w:lang w:val="fr-FR"/>
        </w:rPr>
        <w:tab/>
      </w:r>
      <w:r w:rsidR="00392356">
        <w:rPr>
          <w:sz w:val="22"/>
          <w:lang w:val="fr-FR"/>
        </w:rPr>
        <w:t xml:space="preserve"> </w:t>
      </w:r>
    </w:p>
    <w:p w:rsidR="00BB0EC0" w:rsidRDefault="00BB0EC0" w:rsidP="00BB0EC0">
      <w:pPr>
        <w:spacing w:line="360" w:lineRule="auto"/>
        <w:rPr>
          <w:sz w:val="22"/>
        </w:rPr>
      </w:pPr>
      <w:r>
        <w:rPr>
          <w:sz w:val="22"/>
        </w:rPr>
        <w:t>Dr. Teresa Turner</w:t>
      </w:r>
      <w:r>
        <w:rPr>
          <w:sz w:val="22"/>
        </w:rPr>
        <w:tab/>
      </w:r>
      <w:r>
        <w:rPr>
          <w:sz w:val="22"/>
        </w:rPr>
        <w:tab/>
      </w:r>
      <w:r>
        <w:rPr>
          <w:sz w:val="22"/>
        </w:rPr>
        <w:tab/>
      </w:r>
      <w:r>
        <w:rPr>
          <w:sz w:val="22"/>
        </w:rPr>
        <w:tab/>
      </w:r>
      <w:r>
        <w:rPr>
          <w:sz w:val="22"/>
        </w:rPr>
        <w:tab/>
      </w:r>
      <w:r w:rsidR="00392356">
        <w:rPr>
          <w:sz w:val="22"/>
        </w:rPr>
        <w:t xml:space="preserve"> </w:t>
      </w:r>
    </w:p>
    <w:p w:rsidR="00D1578E" w:rsidRDefault="00D1578E" w:rsidP="00D1578E">
      <w:pPr>
        <w:spacing w:line="360" w:lineRule="auto"/>
        <w:rPr>
          <w:sz w:val="22"/>
        </w:rPr>
      </w:pPr>
      <w:r>
        <w:rPr>
          <w:sz w:val="22"/>
        </w:rPr>
        <w:t>Dr. Kristin Wilson</w:t>
      </w:r>
      <w:r>
        <w:rPr>
          <w:sz w:val="22"/>
        </w:rPr>
        <w:tab/>
      </w:r>
      <w:r>
        <w:rPr>
          <w:sz w:val="22"/>
        </w:rPr>
        <w:tab/>
      </w:r>
      <w:r>
        <w:rPr>
          <w:sz w:val="22"/>
        </w:rPr>
        <w:tab/>
      </w:r>
      <w:r>
        <w:rPr>
          <w:sz w:val="22"/>
        </w:rPr>
        <w:tab/>
      </w:r>
      <w:r>
        <w:rPr>
          <w:sz w:val="22"/>
        </w:rPr>
        <w:tab/>
      </w:r>
      <w:r w:rsidR="00392356">
        <w:rPr>
          <w:sz w:val="22"/>
        </w:rPr>
        <w:t xml:space="preserve"> </w:t>
      </w:r>
    </w:p>
    <w:p w:rsidR="00BB0EC0" w:rsidRDefault="00BB0EC0" w:rsidP="00BB0EC0">
      <w:pPr>
        <w:spacing w:line="360" w:lineRule="auto"/>
        <w:rPr>
          <w:sz w:val="22"/>
        </w:rPr>
      </w:pPr>
      <w:r>
        <w:rPr>
          <w:sz w:val="22"/>
        </w:rPr>
        <w:tab/>
      </w:r>
      <w:r>
        <w:rPr>
          <w:sz w:val="22"/>
        </w:rPr>
        <w:tab/>
      </w:r>
      <w:r>
        <w:rPr>
          <w:sz w:val="22"/>
        </w:rPr>
        <w:tab/>
      </w:r>
      <w:r>
        <w:rPr>
          <w:sz w:val="22"/>
        </w:rPr>
        <w:tab/>
      </w:r>
      <w:r>
        <w:rPr>
          <w:sz w:val="22"/>
        </w:rPr>
        <w:tab/>
      </w:r>
      <w:r>
        <w:rPr>
          <w:sz w:val="22"/>
        </w:rPr>
        <w:tab/>
      </w:r>
    </w:p>
    <w:p w:rsidR="00BB0EC0" w:rsidRDefault="00BB0EC0" w:rsidP="00BB0EC0">
      <w:pPr>
        <w:spacing w:line="360" w:lineRule="auto"/>
        <w:rPr>
          <w:sz w:val="22"/>
        </w:rPr>
      </w:pPr>
      <w:r>
        <w:rPr>
          <w:sz w:val="22"/>
        </w:rPr>
        <w:t>M</w:t>
      </w:r>
      <w:r w:rsidR="00392356">
        <w:rPr>
          <w:sz w:val="22"/>
        </w:rPr>
        <w:t xml:space="preserve">s. Moriah </w:t>
      </w:r>
      <w:proofErr w:type="gramStart"/>
      <w:r w:rsidR="00392356">
        <w:rPr>
          <w:sz w:val="22"/>
        </w:rPr>
        <w:t>Sevier</w:t>
      </w:r>
      <w:r>
        <w:rPr>
          <w:sz w:val="22"/>
        </w:rPr>
        <w:t xml:space="preserve">  (</w:t>
      </w:r>
      <w:proofErr w:type="gramEnd"/>
      <w:r>
        <w:rPr>
          <w:sz w:val="22"/>
        </w:rPr>
        <w:t xml:space="preserve">Laboratory Manager) </w:t>
      </w:r>
      <w:r>
        <w:rPr>
          <w:sz w:val="22"/>
        </w:rPr>
        <w:tab/>
      </w:r>
      <w:r>
        <w:rPr>
          <w:sz w:val="22"/>
        </w:rPr>
        <w:tab/>
      </w:r>
      <w:r>
        <w:rPr>
          <w:sz w:val="22"/>
        </w:rPr>
        <w:tab/>
      </w:r>
      <w:r w:rsidR="00392356">
        <w:rPr>
          <w:sz w:val="22"/>
        </w:rPr>
        <w:t xml:space="preserve"> </w:t>
      </w:r>
    </w:p>
    <w:p w:rsidR="00BB0EC0" w:rsidRDefault="00BB0EC0" w:rsidP="00BB0EC0">
      <w:pPr>
        <w:spacing w:line="360" w:lineRule="auto"/>
        <w:rPr>
          <w:sz w:val="22"/>
        </w:rPr>
      </w:pPr>
      <w:r>
        <w:rPr>
          <w:sz w:val="22"/>
        </w:rPr>
        <w:t>Mr. Stephen Prosterman (Diving Supervisor)</w:t>
      </w:r>
      <w:r>
        <w:rPr>
          <w:sz w:val="22"/>
        </w:rPr>
        <w:tab/>
      </w:r>
      <w:r>
        <w:rPr>
          <w:sz w:val="22"/>
        </w:rPr>
        <w:tab/>
      </w:r>
      <w:r w:rsidR="00392356">
        <w:rPr>
          <w:sz w:val="22"/>
        </w:rPr>
        <w:t xml:space="preserve"> </w:t>
      </w:r>
    </w:p>
    <w:p w:rsidR="00BB0EC0" w:rsidRDefault="00BB0EC0" w:rsidP="00BB0EC0">
      <w:pPr>
        <w:spacing w:line="360" w:lineRule="auto"/>
        <w:rPr>
          <w:sz w:val="22"/>
        </w:rPr>
      </w:pPr>
    </w:p>
    <w:p w:rsidR="00C33B13" w:rsidRDefault="00C33B13">
      <w:pPr>
        <w:spacing w:line="360" w:lineRule="auto"/>
        <w:rPr>
          <w:sz w:val="22"/>
        </w:rPr>
      </w:pPr>
    </w:p>
    <w:p w:rsidR="00882A49" w:rsidRDefault="00882A49" w:rsidP="00882A49">
      <w:pPr>
        <w:spacing w:line="360" w:lineRule="auto"/>
        <w:rPr>
          <w:sz w:val="22"/>
        </w:rPr>
      </w:pPr>
      <w:r>
        <w:rPr>
          <w:sz w:val="22"/>
        </w:rPr>
        <w:t xml:space="preserve">Emerging Caribbean Scientists  </w:t>
      </w:r>
      <w:hyperlink r:id="rId8" w:history="1">
        <w:r w:rsidR="00CC27A8" w:rsidRPr="00EC3BE3">
          <w:rPr>
            <w:rStyle w:val="Hyperlink"/>
            <w:sz w:val="22"/>
          </w:rPr>
          <w:t>http://ecs.uvi.edu</w:t>
        </w:r>
      </w:hyperlink>
    </w:p>
    <w:p w:rsidR="00882A49" w:rsidRPr="00A45EB8" w:rsidRDefault="00A45EB8" w:rsidP="00882A49">
      <w:pPr>
        <w:spacing w:line="360" w:lineRule="auto"/>
        <w:rPr>
          <w:sz w:val="18"/>
          <w:szCs w:val="18"/>
        </w:rPr>
      </w:pPr>
      <w:r>
        <w:rPr>
          <w:sz w:val="22"/>
        </w:rPr>
        <w:t xml:space="preserve">Marine </w:t>
      </w:r>
      <w:r w:rsidR="00882A49">
        <w:rPr>
          <w:sz w:val="22"/>
        </w:rPr>
        <w:t xml:space="preserve">Biology Program Home </w:t>
      </w:r>
      <w:r w:rsidR="00882A49" w:rsidRPr="00A45EB8">
        <w:rPr>
          <w:sz w:val="22"/>
          <w:szCs w:val="22"/>
        </w:rPr>
        <w:t>Page</w:t>
      </w:r>
      <w:r w:rsidRPr="00A45EB8">
        <w:rPr>
          <w:sz w:val="18"/>
          <w:szCs w:val="18"/>
        </w:rPr>
        <w:t xml:space="preserve"> </w:t>
      </w:r>
      <w:hyperlink r:id="rId9" w:history="1">
        <w:r w:rsidRPr="00A45EB8">
          <w:rPr>
            <w:rStyle w:val="Hyperlink"/>
            <w:sz w:val="18"/>
            <w:szCs w:val="18"/>
          </w:rPr>
          <w:t>http://www.uvi.edu/academics/science-math/departments/bio-sciences/marine-biology/default.aspx</w:t>
        </w:r>
      </w:hyperlink>
      <w:r w:rsidRPr="00A45EB8">
        <w:rPr>
          <w:sz w:val="18"/>
          <w:szCs w:val="18"/>
        </w:rPr>
        <w:t xml:space="preserve"> </w:t>
      </w:r>
    </w:p>
    <w:p w:rsidR="00882A49" w:rsidRDefault="00882A49" w:rsidP="00882A49">
      <w:pPr>
        <w:spacing w:line="360" w:lineRule="auto"/>
        <w:rPr>
          <w:sz w:val="22"/>
        </w:rPr>
      </w:pPr>
      <w:r>
        <w:rPr>
          <w:sz w:val="22"/>
        </w:rPr>
        <w:t>Pre-health careers home page:</w:t>
      </w:r>
      <w:r w:rsidR="00330C1C">
        <w:rPr>
          <w:sz w:val="22"/>
        </w:rPr>
        <w:t xml:space="preserve"> </w:t>
      </w:r>
      <w:hyperlink r:id="rId10" w:history="1">
        <w:r w:rsidR="00330C1C" w:rsidRPr="00330C1C">
          <w:rPr>
            <w:rStyle w:val="Hyperlink"/>
          </w:rPr>
          <w:t>http://www.uvi.edu/academics/science-math/departments/bio-sciences/pre-med/default.aspx</w:t>
        </w:r>
      </w:hyperlink>
      <w:r w:rsidR="00330C1C" w:rsidRPr="00330C1C">
        <w:t xml:space="preserve"> </w:t>
      </w:r>
    </w:p>
    <w:p w:rsidR="00C33B13" w:rsidRDefault="00C33B13">
      <w:pPr>
        <w:spacing w:line="360" w:lineRule="auto"/>
        <w:rPr>
          <w:sz w:val="24"/>
        </w:rPr>
      </w:pPr>
    </w:p>
    <w:p w:rsidR="00BB0EC0" w:rsidRDefault="00BB0EC0" w:rsidP="00BB0EC0">
      <w:pPr>
        <w:spacing w:line="360" w:lineRule="auto"/>
        <w:rPr>
          <w:sz w:val="24"/>
        </w:rPr>
      </w:pPr>
    </w:p>
    <w:p w:rsidR="00C33B13" w:rsidRDefault="00BB0EC0" w:rsidP="00BB0EC0">
      <w:pPr>
        <w:spacing w:line="360" w:lineRule="auto"/>
        <w:rPr>
          <w:sz w:val="24"/>
        </w:rPr>
      </w:pPr>
      <w:r>
        <w:rPr>
          <w:sz w:val="22"/>
        </w:rPr>
        <w:t>For c</w:t>
      </w:r>
      <w:r w:rsidRPr="004077AC">
        <w:rPr>
          <w:sz w:val="22"/>
        </w:rPr>
        <w:t xml:space="preserve">opies of the Biology or Marine Biology </w:t>
      </w:r>
      <w:r>
        <w:rPr>
          <w:sz w:val="22"/>
        </w:rPr>
        <w:t>handbook, please email your advisor or download it from the UVI website.</w:t>
      </w:r>
    </w:p>
    <w:p w:rsidR="00C33B13" w:rsidRDefault="00C33B13">
      <w:pPr>
        <w:spacing w:line="360" w:lineRule="auto"/>
        <w:rPr>
          <w:sz w:val="24"/>
        </w:rPr>
      </w:pPr>
    </w:p>
    <w:p w:rsidR="00C33B13" w:rsidRDefault="00C33B13">
      <w:pPr>
        <w:spacing w:line="360" w:lineRule="auto"/>
        <w:rPr>
          <w:sz w:val="24"/>
        </w:rPr>
      </w:pPr>
    </w:p>
    <w:p w:rsidR="00C33B13" w:rsidRDefault="00C33B13">
      <w:pPr>
        <w:rPr>
          <w:b/>
          <w:sz w:val="24"/>
        </w:rPr>
      </w:pPr>
      <w:r>
        <w:rPr>
          <w:b/>
          <w:sz w:val="24"/>
        </w:rPr>
        <w:t>Marine Biology Major</w:t>
      </w:r>
    </w:p>
    <w:p w:rsidR="00C33B13" w:rsidRDefault="00C33B13">
      <w:pPr>
        <w:tabs>
          <w:tab w:val="left" w:pos="7920"/>
        </w:tabs>
        <w:rPr>
          <w:sz w:val="24"/>
        </w:rPr>
      </w:pPr>
      <w:r>
        <w:rPr>
          <w:sz w:val="24"/>
        </w:rPr>
        <w:t>The requirements for a Bachelor of Arts Degree in Marine Biology consist of the following Biology, Marine Biology and related courses plus a study plan written by each candidate and their program advisor.  Study plan guidelines and procedures will be published by the Division of Science and Mathematics from time to time.  The study plan must be approved by the faculty of the Biology Program and will be submitted to the Enrollment Management Office.  Course numbering reflects the year by which courses should be completed.  Any change in the study plan must be approved by the advisor and the program prior to course registration.</w:t>
      </w:r>
    </w:p>
    <w:p w:rsidR="00C33B13" w:rsidRDefault="00C33B13">
      <w:pPr>
        <w:tabs>
          <w:tab w:val="left" w:pos="7920"/>
        </w:tabs>
        <w:rPr>
          <w:sz w:val="24"/>
        </w:rPr>
      </w:pPr>
    </w:p>
    <w:p w:rsidR="00C33B13" w:rsidRDefault="00C33B13">
      <w:pPr>
        <w:tabs>
          <w:tab w:val="left" w:pos="7920"/>
        </w:tabs>
        <w:rPr>
          <w:sz w:val="24"/>
        </w:rPr>
      </w:pPr>
      <w:r>
        <w:rPr>
          <w:sz w:val="24"/>
        </w:rPr>
        <w:t>A. Required courses in Freshman Studies (required for anyone admitted into the program with fewer than 24 credits):</w:t>
      </w:r>
      <w:r>
        <w:rPr>
          <w:sz w:val="24"/>
        </w:rPr>
        <w:tab/>
      </w:r>
      <w:r>
        <w:rPr>
          <w:b/>
          <w:sz w:val="24"/>
        </w:rPr>
        <w:t>Credits</w:t>
      </w:r>
    </w:p>
    <w:p w:rsidR="00C33B13" w:rsidRDefault="00C33B13">
      <w:pPr>
        <w:rPr>
          <w:sz w:val="24"/>
        </w:rPr>
      </w:pPr>
      <w:r>
        <w:rPr>
          <w:sz w:val="24"/>
        </w:rPr>
        <w:t>SCI 100</w:t>
      </w:r>
      <w:r>
        <w:rPr>
          <w:sz w:val="24"/>
        </w:rPr>
        <w:tab/>
      </w:r>
      <w:r>
        <w:rPr>
          <w:sz w:val="24"/>
        </w:rPr>
        <w:tab/>
      </w:r>
      <w:r>
        <w:rPr>
          <w:sz w:val="24"/>
        </w:rPr>
        <w:tab/>
        <w:t>The Natural World: The Caribbean</w:t>
      </w:r>
      <w:r>
        <w:rPr>
          <w:sz w:val="24"/>
        </w:rPr>
        <w:tab/>
      </w:r>
      <w:r>
        <w:rPr>
          <w:sz w:val="24"/>
        </w:rPr>
        <w:tab/>
      </w:r>
      <w:r>
        <w:rPr>
          <w:sz w:val="24"/>
        </w:rPr>
        <w:tab/>
        <w:t>3</w:t>
      </w:r>
    </w:p>
    <w:p w:rsidR="00C33B13" w:rsidRDefault="00C33B13">
      <w:pPr>
        <w:rPr>
          <w:sz w:val="24"/>
        </w:rPr>
      </w:pPr>
      <w:r>
        <w:rPr>
          <w:sz w:val="24"/>
        </w:rPr>
        <w:t>SSC 100</w:t>
      </w:r>
      <w:r>
        <w:rPr>
          <w:sz w:val="24"/>
        </w:rPr>
        <w:tab/>
      </w:r>
      <w:r>
        <w:rPr>
          <w:sz w:val="24"/>
        </w:rPr>
        <w:tab/>
      </w:r>
      <w:r>
        <w:rPr>
          <w:sz w:val="24"/>
        </w:rPr>
        <w:tab/>
        <w:t>An Introduction to the Social Sciences:</w:t>
      </w:r>
    </w:p>
    <w:p w:rsidR="00C33B13" w:rsidRDefault="00C33B13">
      <w:pPr>
        <w:ind w:left="2160" w:firstLine="720"/>
        <w:rPr>
          <w:sz w:val="24"/>
        </w:rPr>
      </w:pPr>
      <w:r>
        <w:rPr>
          <w:sz w:val="24"/>
        </w:rPr>
        <w:t xml:space="preserve">  A Caribbean Focus</w:t>
      </w:r>
      <w:r>
        <w:rPr>
          <w:sz w:val="24"/>
        </w:rPr>
        <w:tab/>
        <w:t xml:space="preserve"> </w:t>
      </w:r>
      <w:r>
        <w:rPr>
          <w:sz w:val="24"/>
        </w:rPr>
        <w:tab/>
      </w:r>
      <w:r>
        <w:rPr>
          <w:sz w:val="24"/>
        </w:rPr>
        <w:tab/>
      </w:r>
      <w:r>
        <w:rPr>
          <w:sz w:val="24"/>
        </w:rPr>
        <w:tab/>
      </w:r>
      <w:r>
        <w:rPr>
          <w:sz w:val="24"/>
        </w:rPr>
        <w:tab/>
        <w:t>3</w:t>
      </w:r>
    </w:p>
    <w:p w:rsidR="00C33B13" w:rsidRDefault="00C33B13">
      <w:pPr>
        <w:rPr>
          <w:sz w:val="24"/>
        </w:rPr>
      </w:pPr>
      <w:r>
        <w:rPr>
          <w:sz w:val="24"/>
        </w:rPr>
        <w:t>FDS 100</w:t>
      </w:r>
      <w:r>
        <w:rPr>
          <w:sz w:val="24"/>
        </w:rPr>
        <w:tab/>
      </w:r>
      <w:r>
        <w:rPr>
          <w:sz w:val="24"/>
        </w:rPr>
        <w:tab/>
      </w:r>
      <w:r>
        <w:rPr>
          <w:sz w:val="24"/>
        </w:rPr>
        <w:tab/>
        <w:t>Freshman Development Seminar</w:t>
      </w:r>
      <w:r>
        <w:rPr>
          <w:sz w:val="24"/>
        </w:rPr>
        <w:tab/>
      </w:r>
      <w:r>
        <w:rPr>
          <w:sz w:val="24"/>
        </w:rPr>
        <w:tab/>
      </w:r>
      <w:r>
        <w:rPr>
          <w:sz w:val="24"/>
        </w:rPr>
        <w:tab/>
        <w:t>1</w:t>
      </w:r>
    </w:p>
    <w:p w:rsidR="00C33B13" w:rsidRDefault="00C33B13">
      <w:pPr>
        <w:tabs>
          <w:tab w:val="left" w:pos="7920"/>
        </w:tabs>
        <w:rPr>
          <w:sz w:val="24"/>
        </w:rPr>
      </w:pPr>
    </w:p>
    <w:p w:rsidR="00C33B13" w:rsidRDefault="00C33B13">
      <w:pPr>
        <w:tabs>
          <w:tab w:val="left" w:pos="7920"/>
        </w:tabs>
        <w:rPr>
          <w:sz w:val="24"/>
        </w:rPr>
      </w:pPr>
      <w:r>
        <w:rPr>
          <w:sz w:val="24"/>
        </w:rPr>
        <w:t>B. Required Courses in Biology and Marine Biology (45 credit hours):</w:t>
      </w:r>
      <w:r>
        <w:rPr>
          <w:sz w:val="24"/>
        </w:rPr>
        <w:tab/>
      </w:r>
      <w:r>
        <w:rPr>
          <w:b/>
          <w:sz w:val="24"/>
        </w:rPr>
        <w:t>Credits</w:t>
      </w:r>
    </w:p>
    <w:p w:rsidR="00C33B13" w:rsidRDefault="00C33B13">
      <w:pPr>
        <w:rPr>
          <w:sz w:val="24"/>
        </w:rPr>
      </w:pPr>
      <w:r>
        <w:rPr>
          <w:sz w:val="24"/>
        </w:rPr>
        <w:t>BIO 141-142</w:t>
      </w:r>
      <w:r>
        <w:rPr>
          <w:sz w:val="24"/>
        </w:rPr>
        <w:tab/>
      </w:r>
      <w:r>
        <w:rPr>
          <w:sz w:val="24"/>
        </w:rPr>
        <w:tab/>
      </w:r>
      <w:r>
        <w:rPr>
          <w:sz w:val="24"/>
        </w:rPr>
        <w:tab/>
        <w:t xml:space="preserve">General Biology I-II </w:t>
      </w:r>
      <w:r>
        <w:rPr>
          <w:sz w:val="24"/>
        </w:rPr>
        <w:tab/>
      </w:r>
      <w:r>
        <w:rPr>
          <w:sz w:val="24"/>
        </w:rPr>
        <w:tab/>
      </w:r>
      <w:r>
        <w:rPr>
          <w:sz w:val="24"/>
        </w:rPr>
        <w:tab/>
      </w:r>
      <w:r>
        <w:rPr>
          <w:sz w:val="24"/>
        </w:rPr>
        <w:tab/>
      </w:r>
      <w:r>
        <w:rPr>
          <w:sz w:val="24"/>
        </w:rPr>
        <w:tab/>
        <w:t>4-4</w:t>
      </w:r>
    </w:p>
    <w:p w:rsidR="00C33B13" w:rsidRDefault="00C33B13">
      <w:pPr>
        <w:rPr>
          <w:color w:val="FF0000"/>
          <w:sz w:val="24"/>
        </w:rPr>
      </w:pPr>
      <w:r>
        <w:rPr>
          <w:color w:val="FF0000"/>
          <w:sz w:val="24"/>
        </w:rPr>
        <w:t>MBI 220</w:t>
      </w:r>
      <w:r>
        <w:rPr>
          <w:color w:val="FF0000"/>
          <w:sz w:val="24"/>
        </w:rPr>
        <w:tab/>
      </w:r>
      <w:r>
        <w:rPr>
          <w:color w:val="FF0000"/>
          <w:sz w:val="24"/>
        </w:rPr>
        <w:tab/>
      </w:r>
      <w:r>
        <w:rPr>
          <w:color w:val="FF0000"/>
          <w:sz w:val="24"/>
        </w:rPr>
        <w:tab/>
        <w:t xml:space="preserve">Marine Invertebrate Zoology </w:t>
      </w:r>
      <w:r>
        <w:rPr>
          <w:color w:val="FF0000"/>
          <w:sz w:val="24"/>
        </w:rPr>
        <w:tab/>
      </w:r>
      <w:r>
        <w:rPr>
          <w:color w:val="FF0000"/>
          <w:sz w:val="24"/>
        </w:rPr>
        <w:tab/>
      </w:r>
      <w:r>
        <w:rPr>
          <w:color w:val="FF0000"/>
          <w:sz w:val="24"/>
        </w:rPr>
        <w:tab/>
      </w:r>
      <w:r>
        <w:rPr>
          <w:color w:val="FF0000"/>
          <w:sz w:val="24"/>
        </w:rPr>
        <w:tab/>
        <w:t>5</w:t>
      </w:r>
    </w:p>
    <w:p w:rsidR="00C33B13" w:rsidRDefault="00C33B13">
      <w:pPr>
        <w:rPr>
          <w:sz w:val="24"/>
        </w:rPr>
      </w:pPr>
      <w:r>
        <w:rPr>
          <w:color w:val="FF0000"/>
          <w:sz w:val="24"/>
        </w:rPr>
        <w:t>MBI 222</w:t>
      </w:r>
      <w:r>
        <w:rPr>
          <w:color w:val="FF0000"/>
          <w:sz w:val="24"/>
        </w:rPr>
        <w:tab/>
      </w:r>
      <w:r>
        <w:rPr>
          <w:color w:val="FF0000"/>
          <w:sz w:val="24"/>
        </w:rPr>
        <w:tab/>
      </w:r>
      <w:r>
        <w:rPr>
          <w:color w:val="FF0000"/>
          <w:sz w:val="24"/>
        </w:rPr>
        <w:tab/>
        <w:t>Ichthyology</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4</w:t>
      </w:r>
    </w:p>
    <w:p w:rsidR="00C33B13" w:rsidRDefault="00C33B13">
      <w:pPr>
        <w:rPr>
          <w:sz w:val="24"/>
        </w:rPr>
      </w:pPr>
      <w:r>
        <w:rPr>
          <w:sz w:val="24"/>
        </w:rPr>
        <w:t>BIO 223</w:t>
      </w:r>
      <w:r>
        <w:rPr>
          <w:sz w:val="24"/>
        </w:rPr>
        <w:tab/>
      </w:r>
      <w:r>
        <w:rPr>
          <w:sz w:val="24"/>
        </w:rPr>
        <w:tab/>
      </w:r>
      <w:r>
        <w:rPr>
          <w:sz w:val="24"/>
        </w:rPr>
        <w:tab/>
        <w:t>Ecology</w:t>
      </w:r>
      <w:r>
        <w:rPr>
          <w:sz w:val="24"/>
        </w:rPr>
        <w:tab/>
      </w:r>
      <w:r>
        <w:rPr>
          <w:sz w:val="24"/>
        </w:rPr>
        <w:tab/>
      </w:r>
      <w:r>
        <w:rPr>
          <w:sz w:val="24"/>
        </w:rPr>
        <w:tab/>
      </w:r>
      <w:r>
        <w:rPr>
          <w:sz w:val="24"/>
        </w:rPr>
        <w:tab/>
      </w:r>
      <w:r>
        <w:rPr>
          <w:sz w:val="24"/>
        </w:rPr>
        <w:tab/>
      </w:r>
      <w:r>
        <w:rPr>
          <w:sz w:val="24"/>
        </w:rPr>
        <w:tab/>
        <w:t>4</w:t>
      </w:r>
    </w:p>
    <w:p w:rsidR="00C33B13" w:rsidRDefault="00C33B13">
      <w:pPr>
        <w:rPr>
          <w:color w:val="FF0000"/>
          <w:sz w:val="24"/>
        </w:rPr>
      </w:pPr>
      <w:r>
        <w:rPr>
          <w:color w:val="FF0000"/>
          <w:sz w:val="24"/>
        </w:rPr>
        <w:t>MSC 239</w:t>
      </w:r>
      <w:r>
        <w:rPr>
          <w:color w:val="FF0000"/>
          <w:sz w:val="24"/>
        </w:rPr>
        <w:tab/>
      </w:r>
      <w:r>
        <w:rPr>
          <w:color w:val="FF0000"/>
          <w:sz w:val="24"/>
        </w:rPr>
        <w:tab/>
      </w:r>
      <w:r>
        <w:rPr>
          <w:color w:val="FF0000"/>
          <w:sz w:val="24"/>
        </w:rPr>
        <w:tab/>
        <w:t>Oceanography</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4</w:t>
      </w:r>
    </w:p>
    <w:p w:rsidR="00C33B13" w:rsidRDefault="00C33B13">
      <w:pPr>
        <w:rPr>
          <w:sz w:val="24"/>
        </w:rPr>
      </w:pPr>
      <w:r>
        <w:rPr>
          <w:sz w:val="24"/>
        </w:rPr>
        <w:t xml:space="preserve">BIO 245 </w:t>
      </w:r>
      <w:r>
        <w:rPr>
          <w:sz w:val="24"/>
        </w:rPr>
        <w:tab/>
      </w:r>
      <w:r>
        <w:rPr>
          <w:sz w:val="24"/>
        </w:rPr>
        <w:tab/>
      </w:r>
      <w:r>
        <w:rPr>
          <w:sz w:val="24"/>
        </w:rPr>
        <w:tab/>
        <w:t>Genetics</w:t>
      </w:r>
      <w:r>
        <w:rPr>
          <w:sz w:val="24"/>
        </w:rPr>
        <w:tab/>
      </w:r>
      <w:r>
        <w:rPr>
          <w:sz w:val="24"/>
        </w:rPr>
        <w:tab/>
      </w:r>
      <w:r>
        <w:rPr>
          <w:sz w:val="24"/>
        </w:rPr>
        <w:tab/>
      </w:r>
      <w:r>
        <w:rPr>
          <w:sz w:val="24"/>
        </w:rPr>
        <w:tab/>
      </w:r>
      <w:r>
        <w:rPr>
          <w:sz w:val="24"/>
        </w:rPr>
        <w:tab/>
      </w:r>
      <w:r>
        <w:rPr>
          <w:sz w:val="24"/>
        </w:rPr>
        <w:tab/>
        <w:t>4</w:t>
      </w:r>
    </w:p>
    <w:p w:rsidR="00C33B13" w:rsidRDefault="00C33B13">
      <w:pPr>
        <w:rPr>
          <w:sz w:val="24"/>
        </w:rPr>
      </w:pPr>
      <w:r>
        <w:rPr>
          <w:color w:val="FF0000"/>
          <w:sz w:val="24"/>
        </w:rPr>
        <w:t xml:space="preserve">BIO 349 </w:t>
      </w:r>
      <w:r>
        <w:rPr>
          <w:color w:val="FF0000"/>
          <w:sz w:val="24"/>
        </w:rPr>
        <w:tab/>
      </w:r>
      <w:r>
        <w:rPr>
          <w:color w:val="FF0000"/>
          <w:sz w:val="24"/>
        </w:rPr>
        <w:tab/>
      </w:r>
      <w:r>
        <w:rPr>
          <w:color w:val="FF0000"/>
          <w:sz w:val="24"/>
        </w:rPr>
        <w:tab/>
        <w:t>Aquatic Plant Biology</w:t>
      </w:r>
      <w:r>
        <w:rPr>
          <w:color w:val="FF0000"/>
          <w:sz w:val="24"/>
        </w:rPr>
        <w:tab/>
      </w:r>
      <w:r>
        <w:rPr>
          <w:color w:val="FF0000"/>
          <w:sz w:val="24"/>
        </w:rPr>
        <w:tab/>
      </w:r>
      <w:r>
        <w:rPr>
          <w:color w:val="FF0000"/>
          <w:sz w:val="24"/>
        </w:rPr>
        <w:tab/>
      </w:r>
      <w:r>
        <w:rPr>
          <w:color w:val="FF0000"/>
          <w:sz w:val="24"/>
        </w:rPr>
        <w:tab/>
      </w:r>
      <w:r>
        <w:rPr>
          <w:color w:val="FF0000"/>
          <w:sz w:val="24"/>
        </w:rPr>
        <w:tab/>
        <w:t>4</w:t>
      </w:r>
    </w:p>
    <w:p w:rsidR="00C33B13" w:rsidRDefault="00C33B13">
      <w:pPr>
        <w:rPr>
          <w:sz w:val="24"/>
        </w:rPr>
      </w:pPr>
      <w:r>
        <w:rPr>
          <w:sz w:val="24"/>
        </w:rPr>
        <w:t>BIO 360*</w:t>
      </w:r>
      <w:r>
        <w:rPr>
          <w:sz w:val="24"/>
        </w:rPr>
        <w:tab/>
      </w:r>
      <w:r>
        <w:rPr>
          <w:sz w:val="24"/>
        </w:rPr>
        <w:tab/>
      </w:r>
      <w:r>
        <w:rPr>
          <w:sz w:val="24"/>
        </w:rPr>
        <w:tab/>
        <w:t>Cell and Molecular Biology I</w:t>
      </w:r>
      <w:r>
        <w:rPr>
          <w:sz w:val="24"/>
        </w:rPr>
        <w:tab/>
      </w:r>
      <w:r>
        <w:rPr>
          <w:sz w:val="24"/>
        </w:rPr>
        <w:tab/>
      </w:r>
      <w:r>
        <w:rPr>
          <w:sz w:val="24"/>
        </w:rPr>
        <w:tab/>
      </w:r>
      <w:r>
        <w:rPr>
          <w:sz w:val="24"/>
        </w:rPr>
        <w:tab/>
        <w:t>4</w:t>
      </w:r>
    </w:p>
    <w:p w:rsidR="00C33B13" w:rsidRDefault="00C33B13">
      <w:pPr>
        <w:rPr>
          <w:sz w:val="24"/>
        </w:rPr>
      </w:pPr>
      <w:r>
        <w:rPr>
          <w:sz w:val="24"/>
        </w:rPr>
        <w:t>BIO 397-398</w:t>
      </w:r>
      <w:r>
        <w:rPr>
          <w:sz w:val="24"/>
        </w:rPr>
        <w:tab/>
      </w:r>
      <w:r>
        <w:rPr>
          <w:sz w:val="24"/>
        </w:rPr>
        <w:tab/>
      </w:r>
      <w:r>
        <w:rPr>
          <w:sz w:val="24"/>
        </w:rPr>
        <w:tab/>
        <w:t>Junior Science Seminar</w:t>
      </w:r>
      <w:r>
        <w:rPr>
          <w:sz w:val="24"/>
        </w:rPr>
        <w:tab/>
      </w:r>
      <w:r>
        <w:rPr>
          <w:sz w:val="24"/>
        </w:rPr>
        <w:tab/>
      </w:r>
      <w:r>
        <w:rPr>
          <w:sz w:val="24"/>
        </w:rPr>
        <w:tab/>
      </w:r>
      <w:r>
        <w:rPr>
          <w:sz w:val="24"/>
        </w:rPr>
        <w:tab/>
        <w:t>1-1</w:t>
      </w:r>
    </w:p>
    <w:p w:rsidR="00C33B13" w:rsidRDefault="00C33B13">
      <w:pPr>
        <w:rPr>
          <w:color w:val="FF0000"/>
          <w:sz w:val="24"/>
        </w:rPr>
      </w:pPr>
      <w:r>
        <w:rPr>
          <w:color w:val="FF0000"/>
          <w:sz w:val="24"/>
        </w:rPr>
        <w:t>MBI 424</w:t>
      </w:r>
      <w:r>
        <w:rPr>
          <w:color w:val="FF0000"/>
          <w:sz w:val="24"/>
        </w:rPr>
        <w:tab/>
      </w:r>
      <w:r>
        <w:rPr>
          <w:color w:val="FF0000"/>
          <w:sz w:val="24"/>
        </w:rPr>
        <w:tab/>
      </w:r>
      <w:r>
        <w:rPr>
          <w:color w:val="FF0000"/>
          <w:sz w:val="24"/>
        </w:rPr>
        <w:tab/>
        <w:t>Marine Ecology</w:t>
      </w:r>
      <w:r>
        <w:rPr>
          <w:color w:val="FF0000"/>
          <w:sz w:val="24"/>
        </w:rPr>
        <w:tab/>
      </w:r>
      <w:r>
        <w:rPr>
          <w:color w:val="FF0000"/>
          <w:sz w:val="24"/>
        </w:rPr>
        <w:tab/>
      </w:r>
      <w:r>
        <w:rPr>
          <w:color w:val="FF0000"/>
          <w:sz w:val="24"/>
        </w:rPr>
        <w:tab/>
      </w:r>
      <w:r>
        <w:rPr>
          <w:color w:val="FF0000"/>
          <w:sz w:val="24"/>
        </w:rPr>
        <w:tab/>
      </w:r>
      <w:r>
        <w:rPr>
          <w:color w:val="FF0000"/>
          <w:sz w:val="24"/>
        </w:rPr>
        <w:tab/>
        <w:t>4</w:t>
      </w:r>
    </w:p>
    <w:p w:rsidR="00C33B13" w:rsidRDefault="00903F22">
      <w:pPr>
        <w:rPr>
          <w:sz w:val="24"/>
        </w:rPr>
      </w:pPr>
      <w:r>
        <w:rPr>
          <w:sz w:val="24"/>
        </w:rPr>
        <w:t>MBI</w:t>
      </w:r>
      <w:r w:rsidR="00C33B13">
        <w:rPr>
          <w:sz w:val="24"/>
        </w:rPr>
        <w:t xml:space="preserve"> 497</w:t>
      </w:r>
      <w:r w:rsidR="00C33B13">
        <w:rPr>
          <w:sz w:val="24"/>
        </w:rPr>
        <w:tab/>
      </w:r>
      <w:r w:rsidR="00C33B13">
        <w:rPr>
          <w:sz w:val="24"/>
        </w:rPr>
        <w:tab/>
      </w:r>
      <w:r w:rsidR="00C33B13">
        <w:rPr>
          <w:sz w:val="24"/>
        </w:rPr>
        <w:tab/>
        <w:t>Senior Science Seminar</w:t>
      </w:r>
      <w:r>
        <w:rPr>
          <w:sz w:val="24"/>
        </w:rPr>
        <w:t xml:space="preserve"> I</w:t>
      </w:r>
      <w:r w:rsidR="00C33B13">
        <w:rPr>
          <w:sz w:val="24"/>
        </w:rPr>
        <w:tab/>
      </w:r>
      <w:r w:rsidR="00C33B13">
        <w:rPr>
          <w:sz w:val="24"/>
        </w:rPr>
        <w:tab/>
      </w:r>
      <w:r w:rsidR="00C33B13">
        <w:rPr>
          <w:sz w:val="24"/>
        </w:rPr>
        <w:tab/>
      </w:r>
      <w:r w:rsidR="00C33B13">
        <w:rPr>
          <w:sz w:val="24"/>
        </w:rPr>
        <w:tab/>
        <w:t>1</w:t>
      </w:r>
    </w:p>
    <w:p w:rsidR="00903F22" w:rsidRDefault="00903F22">
      <w:pPr>
        <w:rPr>
          <w:sz w:val="24"/>
        </w:rPr>
      </w:pPr>
      <w:r>
        <w:rPr>
          <w:sz w:val="24"/>
        </w:rPr>
        <w:t>SCI 497 or MBI 498</w:t>
      </w:r>
      <w:r>
        <w:rPr>
          <w:sz w:val="24"/>
        </w:rPr>
        <w:tab/>
      </w:r>
      <w:r>
        <w:rPr>
          <w:sz w:val="24"/>
        </w:rPr>
        <w:tab/>
        <w:t>Interdisciplinary S</w:t>
      </w:r>
      <w:r w:rsidR="00985D29">
        <w:rPr>
          <w:sz w:val="24"/>
        </w:rPr>
        <w:t xml:space="preserve">r </w:t>
      </w:r>
      <w:proofErr w:type="spellStart"/>
      <w:r w:rsidR="00985D29">
        <w:rPr>
          <w:sz w:val="24"/>
        </w:rPr>
        <w:t>Sem</w:t>
      </w:r>
      <w:proofErr w:type="spellEnd"/>
      <w:r w:rsidR="00985D29">
        <w:rPr>
          <w:sz w:val="24"/>
        </w:rPr>
        <w:t xml:space="preserve"> or </w:t>
      </w:r>
      <w:r>
        <w:rPr>
          <w:sz w:val="24"/>
        </w:rPr>
        <w:t xml:space="preserve">Sr </w:t>
      </w:r>
      <w:proofErr w:type="spellStart"/>
      <w:r>
        <w:rPr>
          <w:sz w:val="24"/>
        </w:rPr>
        <w:t>Sem</w:t>
      </w:r>
      <w:proofErr w:type="spellEnd"/>
      <w:r>
        <w:rPr>
          <w:sz w:val="24"/>
        </w:rPr>
        <w:t xml:space="preserve"> II</w:t>
      </w:r>
      <w:r>
        <w:rPr>
          <w:sz w:val="24"/>
        </w:rPr>
        <w:tab/>
      </w:r>
      <w:r>
        <w:rPr>
          <w:sz w:val="24"/>
        </w:rPr>
        <w:tab/>
      </w:r>
      <w:r w:rsidR="00985D29">
        <w:rPr>
          <w:sz w:val="24"/>
        </w:rPr>
        <w:tab/>
      </w:r>
      <w:r>
        <w:rPr>
          <w:sz w:val="24"/>
        </w:rPr>
        <w:t>1</w:t>
      </w:r>
    </w:p>
    <w:p w:rsidR="00C33B13" w:rsidRDefault="00C33B13">
      <w:pPr>
        <w:tabs>
          <w:tab w:val="left" w:pos="7920"/>
        </w:tabs>
        <w:rPr>
          <w:b/>
          <w:sz w:val="24"/>
        </w:rPr>
      </w:pPr>
    </w:p>
    <w:p w:rsidR="00C33B13" w:rsidRDefault="00C33B13">
      <w:pPr>
        <w:tabs>
          <w:tab w:val="left" w:pos="7920"/>
        </w:tabs>
        <w:rPr>
          <w:sz w:val="24"/>
        </w:rPr>
      </w:pPr>
      <w:r>
        <w:rPr>
          <w:sz w:val="24"/>
        </w:rPr>
        <w:t>C. Required Courses in Related Fields (22-24 credit hours):</w:t>
      </w:r>
      <w:r>
        <w:rPr>
          <w:sz w:val="24"/>
        </w:rPr>
        <w:tab/>
      </w:r>
      <w:r>
        <w:rPr>
          <w:b/>
          <w:sz w:val="24"/>
        </w:rPr>
        <w:t>Credits</w:t>
      </w:r>
    </w:p>
    <w:p w:rsidR="00C33B13" w:rsidRDefault="00C33B13">
      <w:pPr>
        <w:rPr>
          <w:sz w:val="24"/>
        </w:rPr>
      </w:pPr>
      <w:r>
        <w:rPr>
          <w:sz w:val="24"/>
        </w:rPr>
        <w:t>CHE 151-152</w:t>
      </w:r>
      <w:r>
        <w:rPr>
          <w:sz w:val="24"/>
        </w:rPr>
        <w:tab/>
      </w:r>
      <w:r>
        <w:rPr>
          <w:sz w:val="24"/>
        </w:rPr>
        <w:tab/>
      </w:r>
      <w:r>
        <w:rPr>
          <w:sz w:val="24"/>
        </w:rPr>
        <w:tab/>
        <w:t>General Chemistry I-II</w:t>
      </w:r>
      <w:r>
        <w:rPr>
          <w:sz w:val="24"/>
        </w:rPr>
        <w:tab/>
      </w:r>
      <w:r>
        <w:rPr>
          <w:sz w:val="24"/>
        </w:rPr>
        <w:tab/>
      </w:r>
      <w:r>
        <w:rPr>
          <w:sz w:val="24"/>
        </w:rPr>
        <w:tab/>
      </w:r>
      <w:r>
        <w:rPr>
          <w:sz w:val="24"/>
        </w:rPr>
        <w:tab/>
      </w:r>
      <w:r>
        <w:rPr>
          <w:sz w:val="24"/>
        </w:rPr>
        <w:tab/>
        <w:t>5-5</w:t>
      </w:r>
    </w:p>
    <w:p w:rsidR="00C33B13" w:rsidRDefault="00C33B13">
      <w:pPr>
        <w:rPr>
          <w:sz w:val="24"/>
        </w:rPr>
      </w:pPr>
      <w:r>
        <w:rPr>
          <w:sz w:val="24"/>
        </w:rPr>
        <w:t xml:space="preserve">MAT 241 </w:t>
      </w:r>
      <w:r>
        <w:rPr>
          <w:sz w:val="24"/>
        </w:rPr>
        <w:tab/>
      </w:r>
      <w:r>
        <w:rPr>
          <w:sz w:val="24"/>
        </w:rPr>
        <w:tab/>
      </w:r>
      <w:r>
        <w:rPr>
          <w:sz w:val="24"/>
        </w:rPr>
        <w:tab/>
        <w:t>Introduction to Calculus and Analytical Geometry I</w:t>
      </w:r>
      <w:r>
        <w:rPr>
          <w:sz w:val="24"/>
        </w:rPr>
        <w:tab/>
      </w:r>
      <w:r>
        <w:rPr>
          <w:sz w:val="24"/>
        </w:rPr>
        <w:tab/>
        <w:t>4</w:t>
      </w:r>
    </w:p>
    <w:p w:rsidR="00C33B13" w:rsidRDefault="00C33B13">
      <w:pPr>
        <w:ind w:firstLine="720"/>
        <w:rPr>
          <w:sz w:val="24"/>
        </w:rPr>
      </w:pPr>
      <w:r>
        <w:rPr>
          <w:sz w:val="24"/>
        </w:rPr>
        <w:t xml:space="preserve">or </w:t>
      </w:r>
    </w:p>
    <w:p w:rsidR="00C33B13" w:rsidRDefault="00C33B13">
      <w:pPr>
        <w:rPr>
          <w:sz w:val="24"/>
        </w:rPr>
      </w:pPr>
      <w:r>
        <w:rPr>
          <w:sz w:val="24"/>
        </w:rPr>
        <w:t>MAT 235</w:t>
      </w:r>
      <w:r>
        <w:rPr>
          <w:sz w:val="24"/>
        </w:rPr>
        <w:tab/>
      </w:r>
      <w:r>
        <w:rPr>
          <w:sz w:val="24"/>
        </w:rPr>
        <w:tab/>
      </w:r>
      <w:r>
        <w:rPr>
          <w:sz w:val="24"/>
        </w:rPr>
        <w:tab/>
        <w:t>Introductory Statistics with Applications</w:t>
      </w:r>
      <w:r>
        <w:rPr>
          <w:sz w:val="24"/>
        </w:rPr>
        <w:tab/>
      </w:r>
      <w:r>
        <w:rPr>
          <w:sz w:val="24"/>
        </w:rPr>
        <w:tab/>
      </w:r>
      <w:r>
        <w:rPr>
          <w:sz w:val="24"/>
        </w:rPr>
        <w:tab/>
        <w:t>4</w:t>
      </w:r>
    </w:p>
    <w:p w:rsidR="00C33B13" w:rsidRDefault="00C33B13">
      <w:pPr>
        <w:rPr>
          <w:sz w:val="24"/>
        </w:rPr>
      </w:pPr>
      <w:r>
        <w:rPr>
          <w:sz w:val="24"/>
        </w:rPr>
        <w:t xml:space="preserve">PHY 211-212 </w:t>
      </w:r>
      <w:r>
        <w:rPr>
          <w:sz w:val="24"/>
        </w:rPr>
        <w:tab/>
      </w:r>
      <w:r>
        <w:rPr>
          <w:sz w:val="24"/>
        </w:rPr>
        <w:tab/>
      </w:r>
      <w:r>
        <w:rPr>
          <w:sz w:val="24"/>
        </w:rPr>
        <w:tab/>
        <w:t>Introduction to Physics I-II</w:t>
      </w:r>
      <w:r>
        <w:rPr>
          <w:sz w:val="24"/>
        </w:rPr>
        <w:tab/>
      </w:r>
      <w:r>
        <w:rPr>
          <w:sz w:val="24"/>
        </w:rPr>
        <w:tab/>
      </w:r>
      <w:r>
        <w:rPr>
          <w:sz w:val="24"/>
        </w:rPr>
        <w:tab/>
      </w:r>
      <w:r>
        <w:rPr>
          <w:sz w:val="24"/>
        </w:rPr>
        <w:tab/>
      </w:r>
      <w:r>
        <w:rPr>
          <w:sz w:val="24"/>
        </w:rPr>
        <w:tab/>
        <w:t>4-4</w:t>
      </w:r>
    </w:p>
    <w:p w:rsidR="00C33B13" w:rsidRDefault="00C33B13">
      <w:pPr>
        <w:ind w:firstLine="720"/>
        <w:rPr>
          <w:sz w:val="24"/>
        </w:rPr>
      </w:pPr>
      <w:r>
        <w:rPr>
          <w:sz w:val="24"/>
        </w:rPr>
        <w:t xml:space="preserve">or </w:t>
      </w:r>
    </w:p>
    <w:p w:rsidR="00C33B13" w:rsidRDefault="00C33B13">
      <w:pPr>
        <w:rPr>
          <w:sz w:val="24"/>
        </w:rPr>
      </w:pPr>
      <w:r>
        <w:rPr>
          <w:sz w:val="24"/>
        </w:rPr>
        <w:t xml:space="preserve">PHY 241-242 </w:t>
      </w:r>
      <w:r>
        <w:rPr>
          <w:sz w:val="24"/>
        </w:rPr>
        <w:tab/>
      </w:r>
      <w:r>
        <w:rPr>
          <w:sz w:val="24"/>
        </w:rPr>
        <w:tab/>
      </w:r>
      <w:r>
        <w:rPr>
          <w:sz w:val="24"/>
        </w:rPr>
        <w:tab/>
        <w:t>General Physics</w:t>
      </w:r>
      <w:r>
        <w:rPr>
          <w:sz w:val="24"/>
        </w:rPr>
        <w:tab/>
      </w:r>
      <w:r>
        <w:rPr>
          <w:sz w:val="24"/>
        </w:rPr>
        <w:tab/>
      </w:r>
      <w:r>
        <w:rPr>
          <w:sz w:val="24"/>
        </w:rPr>
        <w:tab/>
      </w:r>
      <w:r>
        <w:rPr>
          <w:sz w:val="24"/>
        </w:rPr>
        <w:tab/>
      </w:r>
      <w:r>
        <w:rPr>
          <w:sz w:val="24"/>
        </w:rPr>
        <w:tab/>
      </w:r>
      <w:r>
        <w:rPr>
          <w:sz w:val="24"/>
        </w:rPr>
        <w:tab/>
        <w:t>5-5</w:t>
      </w:r>
    </w:p>
    <w:p w:rsidR="00C33B13" w:rsidRDefault="00C33B13">
      <w:pPr>
        <w:ind w:firstLine="720"/>
        <w:rPr>
          <w:sz w:val="24"/>
        </w:rPr>
      </w:pPr>
      <w:r>
        <w:rPr>
          <w:sz w:val="24"/>
        </w:rPr>
        <w:t xml:space="preserve">or </w:t>
      </w:r>
    </w:p>
    <w:p w:rsidR="00C33B13" w:rsidRDefault="00C33B13">
      <w:pPr>
        <w:rPr>
          <w:sz w:val="24"/>
        </w:rPr>
      </w:pPr>
      <w:r>
        <w:rPr>
          <w:sz w:val="24"/>
        </w:rPr>
        <w:t>PHY 241-212</w:t>
      </w:r>
      <w:r>
        <w:rPr>
          <w:sz w:val="24"/>
        </w:rPr>
        <w:tab/>
      </w:r>
      <w:r>
        <w:rPr>
          <w:sz w:val="24"/>
        </w:rPr>
        <w:tab/>
      </w:r>
      <w:r>
        <w:rPr>
          <w:sz w:val="24"/>
        </w:rPr>
        <w:tab/>
        <w:t xml:space="preserve">General Physics </w:t>
      </w:r>
      <w:proofErr w:type="gramStart"/>
      <w:r>
        <w:rPr>
          <w:sz w:val="24"/>
        </w:rPr>
        <w:t>I ,</w:t>
      </w:r>
      <w:proofErr w:type="gramEnd"/>
      <w:r>
        <w:rPr>
          <w:sz w:val="24"/>
        </w:rPr>
        <w:t xml:space="preserve">  Introduction to Physics II</w:t>
      </w:r>
      <w:r>
        <w:rPr>
          <w:sz w:val="24"/>
        </w:rPr>
        <w:tab/>
      </w:r>
      <w:r>
        <w:rPr>
          <w:sz w:val="24"/>
        </w:rPr>
        <w:tab/>
        <w:t>5-4</w:t>
      </w:r>
    </w:p>
    <w:p w:rsidR="00C33B13" w:rsidRDefault="00C33B13">
      <w:pPr>
        <w:rPr>
          <w:b/>
          <w:sz w:val="24"/>
        </w:rPr>
      </w:pPr>
    </w:p>
    <w:p w:rsidR="00C33B13" w:rsidRDefault="00C33B13">
      <w:pPr>
        <w:rPr>
          <w:sz w:val="24"/>
        </w:rPr>
      </w:pPr>
      <w:r>
        <w:rPr>
          <w:sz w:val="24"/>
        </w:rPr>
        <w:t xml:space="preserve">D.   In addition to the courses not chosen to fulfill the requirement in Section B, the following are strongly recommended for students intending to pursue graduate studies: </w:t>
      </w:r>
      <w:proofErr w:type="gramStart"/>
      <w:r>
        <w:rPr>
          <w:sz w:val="24"/>
        </w:rPr>
        <w:tab/>
        <w:t xml:space="preserve">  </w:t>
      </w:r>
      <w:r>
        <w:rPr>
          <w:sz w:val="24"/>
        </w:rPr>
        <w:tab/>
      </w:r>
      <w:proofErr w:type="gramEnd"/>
      <w:r>
        <w:rPr>
          <w:sz w:val="24"/>
        </w:rPr>
        <w:tab/>
      </w:r>
      <w:r>
        <w:rPr>
          <w:sz w:val="24"/>
        </w:rPr>
        <w:tab/>
      </w:r>
      <w:r>
        <w:rPr>
          <w:b/>
          <w:sz w:val="24"/>
        </w:rPr>
        <w:t>Credits</w:t>
      </w:r>
    </w:p>
    <w:p w:rsidR="00C33B13" w:rsidRDefault="00C33B13">
      <w:pPr>
        <w:rPr>
          <w:sz w:val="24"/>
        </w:rPr>
      </w:pPr>
      <w:r>
        <w:rPr>
          <w:sz w:val="24"/>
        </w:rPr>
        <w:t xml:space="preserve">  </w:t>
      </w:r>
    </w:p>
    <w:p w:rsidR="00C33B13" w:rsidRDefault="00C33B13">
      <w:pPr>
        <w:rPr>
          <w:sz w:val="24"/>
        </w:rPr>
      </w:pPr>
      <w:r>
        <w:rPr>
          <w:sz w:val="24"/>
        </w:rPr>
        <w:t xml:space="preserve">Mathematics 241-242 </w:t>
      </w:r>
      <w:r>
        <w:rPr>
          <w:sz w:val="24"/>
        </w:rPr>
        <w:tab/>
      </w:r>
      <w:r>
        <w:rPr>
          <w:sz w:val="24"/>
        </w:rPr>
        <w:tab/>
        <w:t>Introduction to Calculus and Analytical Geometry I-II</w:t>
      </w:r>
      <w:r>
        <w:rPr>
          <w:sz w:val="24"/>
        </w:rPr>
        <w:tab/>
        <w:t>4-4</w:t>
      </w:r>
    </w:p>
    <w:p w:rsidR="00C33B13" w:rsidRDefault="00C33B13">
      <w:pPr>
        <w:rPr>
          <w:sz w:val="24"/>
        </w:rPr>
      </w:pPr>
      <w:r>
        <w:rPr>
          <w:sz w:val="24"/>
        </w:rPr>
        <w:t xml:space="preserve">Chemistry 253-254 </w:t>
      </w:r>
      <w:r>
        <w:rPr>
          <w:sz w:val="24"/>
        </w:rPr>
        <w:tab/>
      </w:r>
      <w:r>
        <w:rPr>
          <w:sz w:val="24"/>
        </w:rPr>
        <w:tab/>
        <w:t>Organic Chemistry I-II</w:t>
      </w:r>
      <w:r>
        <w:rPr>
          <w:sz w:val="24"/>
        </w:rPr>
        <w:tab/>
      </w:r>
      <w:r>
        <w:rPr>
          <w:sz w:val="24"/>
        </w:rPr>
        <w:tab/>
      </w:r>
      <w:r>
        <w:rPr>
          <w:sz w:val="24"/>
        </w:rPr>
        <w:tab/>
      </w:r>
      <w:r>
        <w:rPr>
          <w:sz w:val="24"/>
        </w:rPr>
        <w:tab/>
      </w:r>
      <w:r>
        <w:rPr>
          <w:sz w:val="24"/>
        </w:rPr>
        <w:tab/>
        <w:t>5-5</w:t>
      </w:r>
    </w:p>
    <w:p w:rsidR="00C33B13" w:rsidRDefault="00C33B13">
      <w:pPr>
        <w:tabs>
          <w:tab w:val="left" w:pos="7920"/>
        </w:tabs>
        <w:rPr>
          <w:sz w:val="24"/>
        </w:rPr>
      </w:pPr>
    </w:p>
    <w:p w:rsidR="00C33B13" w:rsidRDefault="00C33B13">
      <w:pPr>
        <w:tabs>
          <w:tab w:val="left" w:pos="7920"/>
        </w:tabs>
        <w:rPr>
          <w:sz w:val="24"/>
        </w:rPr>
      </w:pPr>
      <w:r>
        <w:rPr>
          <w:sz w:val="24"/>
        </w:rPr>
        <w:t>*Students matriculating before 2002 may substitute BIO 346 for BIO 360</w:t>
      </w:r>
    </w:p>
    <w:p w:rsidR="00C33B13" w:rsidRDefault="00C33B13">
      <w:pPr>
        <w:rPr>
          <w:sz w:val="24"/>
        </w:rPr>
      </w:pPr>
      <w:r>
        <w:rPr>
          <w:sz w:val="24"/>
        </w:rPr>
        <w:br w:type="page"/>
      </w:r>
      <w:r>
        <w:rPr>
          <w:sz w:val="24"/>
        </w:rPr>
        <w:lastRenderedPageBreak/>
        <w:t xml:space="preserve">Graduation Requirements - All B.A. Degrees </w:t>
      </w:r>
    </w:p>
    <w:p w:rsidR="00C33B13" w:rsidRDefault="00C33B13">
      <w:pPr>
        <w:rPr>
          <w:sz w:val="24"/>
        </w:rPr>
      </w:pPr>
    </w:p>
    <w:p w:rsidR="00C33B13" w:rsidRDefault="00C33B13">
      <w:pPr>
        <w:rPr>
          <w:sz w:val="24"/>
        </w:rPr>
      </w:pPr>
      <w:r>
        <w:rPr>
          <w:sz w:val="24"/>
        </w:rPr>
        <w:t xml:space="preserve">To qualify for a bachelor of arts degree, students must successfully complete a minimum of 120 credits (exclusive of physical education) including the general education requirements, the required courses in the major field, and such additional courses as they may select with the assistance of their faculty advisors to meet the requirements of the major. </w:t>
      </w:r>
    </w:p>
    <w:p w:rsidR="00C33B13" w:rsidRDefault="00C33B13">
      <w:pPr>
        <w:rPr>
          <w:sz w:val="24"/>
        </w:rPr>
      </w:pPr>
    </w:p>
    <w:p w:rsidR="00C33B13" w:rsidRDefault="00C33B13">
      <w:pPr>
        <w:rPr>
          <w:sz w:val="24"/>
        </w:rPr>
      </w:pPr>
      <w:r>
        <w:rPr>
          <w:sz w:val="24"/>
        </w:rPr>
        <w:t xml:space="preserve">The General Education requirements for graduation in the </w:t>
      </w:r>
      <w:proofErr w:type="gramStart"/>
      <w:r>
        <w:rPr>
          <w:sz w:val="24"/>
        </w:rPr>
        <w:t>bachelor of arts</w:t>
      </w:r>
      <w:proofErr w:type="gramEnd"/>
      <w:r>
        <w:rPr>
          <w:sz w:val="24"/>
        </w:rPr>
        <w:t xml:space="preserve"> degree programs are listed below.   Specific guidance about the courses that are available to meet these new General Education requirements will be provided to students in advance of registration.  Students are required to meet with their advisors in the selection of their courses. </w:t>
      </w:r>
    </w:p>
    <w:p w:rsidR="00C33B13" w:rsidRDefault="00C33B13">
      <w:pPr>
        <w:rPr>
          <w:sz w:val="24"/>
        </w:rPr>
      </w:pPr>
      <w:r>
        <w:rPr>
          <w:sz w:val="24"/>
        </w:rPr>
        <w:t xml:space="preserve">  </w:t>
      </w:r>
    </w:p>
    <w:p w:rsidR="00C33B13" w:rsidRDefault="00C33B13">
      <w:pPr>
        <w:rPr>
          <w:sz w:val="24"/>
        </w:rPr>
      </w:pPr>
      <w:r>
        <w:rPr>
          <w:sz w:val="24"/>
        </w:rPr>
        <w:t>I.</w:t>
      </w:r>
      <w:r>
        <w:rPr>
          <w:sz w:val="24"/>
        </w:rPr>
        <w:tab/>
        <w:t xml:space="preserve">General Education Requirements </w:t>
      </w:r>
    </w:p>
    <w:p w:rsidR="00C33B13" w:rsidRDefault="00C33B13">
      <w:pPr>
        <w:rPr>
          <w:sz w:val="24"/>
        </w:rPr>
      </w:pPr>
      <w:r>
        <w:rPr>
          <w:sz w:val="24"/>
        </w:rPr>
        <w:t>A. FRESHMAN DEVELOPMENT SEMINAR (FDS)*</w:t>
      </w:r>
      <w:r>
        <w:rPr>
          <w:sz w:val="24"/>
        </w:rPr>
        <w:tab/>
      </w:r>
      <w:r>
        <w:rPr>
          <w:sz w:val="24"/>
        </w:rPr>
        <w:tab/>
      </w:r>
      <w:r>
        <w:rPr>
          <w:sz w:val="24"/>
        </w:rPr>
        <w:tab/>
      </w:r>
      <w:r>
        <w:rPr>
          <w:sz w:val="24"/>
        </w:rPr>
        <w:tab/>
      </w:r>
      <w:r>
        <w:rPr>
          <w:sz w:val="24"/>
        </w:rPr>
        <w:tab/>
      </w:r>
      <w:r>
        <w:rPr>
          <w:sz w:val="24"/>
        </w:rPr>
        <w:tab/>
      </w:r>
      <w:r>
        <w:rPr>
          <w:sz w:val="24"/>
        </w:rPr>
        <w:tab/>
        <w:t>0-1</w:t>
      </w:r>
    </w:p>
    <w:p w:rsidR="00C33B13" w:rsidRDefault="00C33B13">
      <w:pPr>
        <w:rPr>
          <w:sz w:val="24"/>
        </w:rPr>
      </w:pPr>
    </w:p>
    <w:p w:rsidR="00C33B13" w:rsidRDefault="00C33B13">
      <w:pPr>
        <w:rPr>
          <w:sz w:val="24"/>
        </w:rPr>
      </w:pPr>
      <w:r>
        <w:rPr>
          <w:sz w:val="24"/>
        </w:rPr>
        <w:t xml:space="preserve">B. HUMANITIES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36</w:t>
      </w:r>
    </w:p>
    <w:p w:rsidR="00C33B13" w:rsidRDefault="00C33B13">
      <w:pPr>
        <w:rPr>
          <w:sz w:val="24"/>
        </w:rPr>
      </w:pPr>
      <w:r>
        <w:rPr>
          <w:sz w:val="24"/>
        </w:rPr>
        <w:t>COM 119</w:t>
      </w:r>
      <w:r>
        <w:rPr>
          <w:sz w:val="24"/>
        </w:rPr>
        <w:tab/>
      </w:r>
      <w:r>
        <w:rPr>
          <w:sz w:val="24"/>
        </w:rPr>
        <w:tab/>
      </w:r>
      <w:r>
        <w:rPr>
          <w:sz w:val="24"/>
        </w:rPr>
        <w:tab/>
        <w:t>Interpersonal Communication and Leadership</w:t>
      </w:r>
      <w:r>
        <w:rPr>
          <w:sz w:val="24"/>
        </w:rPr>
        <w:tab/>
      </w:r>
      <w:r>
        <w:rPr>
          <w:sz w:val="24"/>
        </w:rPr>
        <w:tab/>
      </w:r>
      <w:r>
        <w:rPr>
          <w:sz w:val="24"/>
        </w:rPr>
        <w:tab/>
      </w:r>
      <w:r>
        <w:rPr>
          <w:sz w:val="24"/>
        </w:rPr>
        <w:tab/>
        <w:t>3</w:t>
      </w:r>
    </w:p>
    <w:p w:rsidR="00C33B13" w:rsidRDefault="00C33B13">
      <w:pPr>
        <w:rPr>
          <w:sz w:val="24"/>
        </w:rPr>
      </w:pPr>
      <w:r>
        <w:rPr>
          <w:sz w:val="24"/>
        </w:rPr>
        <w:t>COM 120</w:t>
      </w:r>
      <w:r>
        <w:rPr>
          <w:sz w:val="24"/>
        </w:rPr>
        <w:tab/>
      </w:r>
      <w:r>
        <w:rPr>
          <w:sz w:val="24"/>
        </w:rPr>
        <w:tab/>
      </w:r>
      <w:r>
        <w:rPr>
          <w:sz w:val="24"/>
        </w:rPr>
        <w:tab/>
        <w:t>Public Speaking</w:t>
      </w:r>
      <w:r>
        <w:rPr>
          <w:sz w:val="24"/>
        </w:rPr>
        <w:tab/>
      </w:r>
      <w:r>
        <w:rPr>
          <w:sz w:val="24"/>
        </w:rPr>
        <w:tab/>
      </w:r>
      <w:r>
        <w:rPr>
          <w:sz w:val="24"/>
        </w:rPr>
        <w:tab/>
      </w:r>
      <w:r>
        <w:rPr>
          <w:sz w:val="24"/>
        </w:rPr>
        <w:tab/>
      </w:r>
      <w:r>
        <w:rPr>
          <w:sz w:val="24"/>
        </w:rPr>
        <w:tab/>
      </w:r>
      <w:r>
        <w:rPr>
          <w:sz w:val="24"/>
        </w:rPr>
        <w:tab/>
      </w:r>
      <w:r>
        <w:rPr>
          <w:sz w:val="24"/>
        </w:rPr>
        <w:tab/>
      </w:r>
      <w:r>
        <w:rPr>
          <w:sz w:val="24"/>
        </w:rPr>
        <w:tab/>
        <w:t>3</w:t>
      </w:r>
    </w:p>
    <w:p w:rsidR="00C33B13" w:rsidRDefault="00C33B13">
      <w:pPr>
        <w:rPr>
          <w:sz w:val="24"/>
        </w:rPr>
      </w:pPr>
      <w:r>
        <w:rPr>
          <w:sz w:val="24"/>
        </w:rPr>
        <w:t>ENG 120</w:t>
      </w:r>
      <w:r>
        <w:rPr>
          <w:sz w:val="24"/>
        </w:rPr>
        <w:tab/>
      </w:r>
      <w:r>
        <w:rPr>
          <w:sz w:val="24"/>
        </w:rPr>
        <w:tab/>
      </w:r>
      <w:r>
        <w:rPr>
          <w:sz w:val="24"/>
        </w:rPr>
        <w:tab/>
        <w:t>English Composition</w:t>
      </w:r>
      <w:r>
        <w:rPr>
          <w:sz w:val="24"/>
        </w:rPr>
        <w:tab/>
      </w:r>
      <w:r>
        <w:rPr>
          <w:sz w:val="24"/>
        </w:rPr>
        <w:tab/>
      </w:r>
      <w:r>
        <w:rPr>
          <w:sz w:val="24"/>
        </w:rPr>
        <w:tab/>
      </w:r>
      <w:r>
        <w:rPr>
          <w:sz w:val="24"/>
        </w:rPr>
        <w:tab/>
      </w:r>
      <w:r>
        <w:rPr>
          <w:sz w:val="24"/>
        </w:rPr>
        <w:tab/>
      </w:r>
      <w:r>
        <w:rPr>
          <w:sz w:val="24"/>
        </w:rPr>
        <w:tab/>
      </w:r>
      <w:r>
        <w:rPr>
          <w:sz w:val="24"/>
        </w:rPr>
        <w:tab/>
      </w:r>
      <w:r>
        <w:rPr>
          <w:sz w:val="24"/>
        </w:rPr>
        <w:tab/>
        <w:t>3</w:t>
      </w:r>
    </w:p>
    <w:p w:rsidR="00C33B13" w:rsidRDefault="00C33B13">
      <w:pPr>
        <w:rPr>
          <w:sz w:val="24"/>
        </w:rPr>
      </w:pPr>
      <w:r>
        <w:rPr>
          <w:sz w:val="24"/>
        </w:rPr>
        <w:t>ENG 201</w:t>
      </w:r>
      <w:r>
        <w:rPr>
          <w:sz w:val="24"/>
        </w:rPr>
        <w:tab/>
      </w:r>
      <w:r>
        <w:rPr>
          <w:sz w:val="24"/>
        </w:rPr>
        <w:tab/>
      </w:r>
      <w:r>
        <w:rPr>
          <w:sz w:val="24"/>
        </w:rPr>
        <w:tab/>
        <w:t>Research and Applied Writing</w:t>
      </w:r>
      <w:r>
        <w:rPr>
          <w:sz w:val="24"/>
        </w:rPr>
        <w:tab/>
      </w:r>
      <w:r>
        <w:rPr>
          <w:sz w:val="24"/>
        </w:rPr>
        <w:tab/>
      </w:r>
      <w:r>
        <w:rPr>
          <w:sz w:val="24"/>
        </w:rPr>
        <w:tab/>
      </w:r>
      <w:r>
        <w:rPr>
          <w:sz w:val="24"/>
        </w:rPr>
        <w:tab/>
      </w:r>
      <w:r>
        <w:rPr>
          <w:sz w:val="24"/>
        </w:rPr>
        <w:tab/>
      </w:r>
      <w:r>
        <w:rPr>
          <w:sz w:val="24"/>
        </w:rPr>
        <w:tab/>
        <w:t>3</w:t>
      </w:r>
    </w:p>
    <w:p w:rsidR="00C33B13" w:rsidRDefault="00C33B13">
      <w:pPr>
        <w:rPr>
          <w:sz w:val="24"/>
        </w:rPr>
      </w:pPr>
      <w:r>
        <w:rPr>
          <w:sz w:val="24"/>
        </w:rPr>
        <w:t>ENG 261-262</w:t>
      </w:r>
      <w:r>
        <w:rPr>
          <w:sz w:val="24"/>
        </w:rPr>
        <w:tab/>
      </w:r>
      <w:r>
        <w:rPr>
          <w:sz w:val="24"/>
        </w:rPr>
        <w:tab/>
      </w:r>
      <w:r>
        <w:rPr>
          <w:sz w:val="24"/>
        </w:rPr>
        <w:tab/>
        <w:t>World Literature I-II</w:t>
      </w:r>
      <w:r>
        <w:rPr>
          <w:sz w:val="24"/>
        </w:rPr>
        <w:tab/>
      </w:r>
      <w:r>
        <w:rPr>
          <w:sz w:val="24"/>
        </w:rPr>
        <w:tab/>
      </w:r>
      <w:r>
        <w:rPr>
          <w:sz w:val="24"/>
        </w:rPr>
        <w:tab/>
      </w:r>
      <w:r>
        <w:rPr>
          <w:sz w:val="24"/>
        </w:rPr>
        <w:tab/>
      </w:r>
      <w:r>
        <w:rPr>
          <w:sz w:val="24"/>
        </w:rPr>
        <w:tab/>
      </w:r>
      <w:r>
        <w:rPr>
          <w:sz w:val="24"/>
        </w:rPr>
        <w:tab/>
      </w:r>
      <w:r>
        <w:rPr>
          <w:sz w:val="24"/>
        </w:rPr>
        <w:tab/>
      </w:r>
      <w:r>
        <w:rPr>
          <w:sz w:val="24"/>
        </w:rPr>
        <w:tab/>
        <w:t>6</w:t>
      </w:r>
    </w:p>
    <w:p w:rsidR="00C33B13" w:rsidRDefault="00C33B13">
      <w:pPr>
        <w:rPr>
          <w:sz w:val="24"/>
        </w:rPr>
      </w:pPr>
      <w:r>
        <w:rPr>
          <w:sz w:val="24"/>
        </w:rPr>
        <w:t>SPA/FRE 131-132-231</w:t>
      </w:r>
      <w:r>
        <w:rPr>
          <w:sz w:val="24"/>
        </w:rPr>
        <w:tab/>
        <w:t>Functional, Elementary and Intermediate French/Spanish</w:t>
      </w:r>
      <w:r>
        <w:rPr>
          <w:sz w:val="24"/>
        </w:rPr>
        <w:tab/>
      </w:r>
      <w:r>
        <w:rPr>
          <w:sz w:val="24"/>
        </w:rPr>
        <w:tab/>
      </w:r>
      <w:r>
        <w:rPr>
          <w:sz w:val="24"/>
        </w:rPr>
        <w:tab/>
        <w:t xml:space="preserve">9 </w:t>
      </w:r>
    </w:p>
    <w:p w:rsidR="00C33B13" w:rsidRDefault="00C33B13">
      <w:pPr>
        <w:rPr>
          <w:sz w:val="24"/>
        </w:rPr>
      </w:pPr>
      <w:r>
        <w:rPr>
          <w:sz w:val="24"/>
        </w:rPr>
        <w:t>HUM 115</w:t>
      </w:r>
      <w:r>
        <w:rPr>
          <w:sz w:val="24"/>
        </w:rPr>
        <w:tab/>
      </w:r>
      <w:r>
        <w:rPr>
          <w:sz w:val="24"/>
        </w:rPr>
        <w:tab/>
      </w:r>
      <w:r>
        <w:rPr>
          <w:sz w:val="24"/>
        </w:rPr>
        <w:tab/>
        <w:t>Introduction to Humanities</w:t>
      </w:r>
      <w:r>
        <w:rPr>
          <w:sz w:val="24"/>
        </w:rPr>
        <w:tab/>
      </w:r>
      <w:r>
        <w:rPr>
          <w:sz w:val="24"/>
        </w:rPr>
        <w:tab/>
      </w:r>
      <w:r>
        <w:rPr>
          <w:sz w:val="24"/>
        </w:rPr>
        <w:tab/>
      </w:r>
      <w:r>
        <w:rPr>
          <w:sz w:val="24"/>
        </w:rPr>
        <w:tab/>
      </w:r>
      <w:r>
        <w:rPr>
          <w:sz w:val="24"/>
        </w:rPr>
        <w:tab/>
      </w:r>
      <w:r>
        <w:rPr>
          <w:sz w:val="24"/>
        </w:rPr>
        <w:tab/>
      </w:r>
      <w:r>
        <w:rPr>
          <w:sz w:val="24"/>
        </w:rPr>
        <w:tab/>
        <w:t xml:space="preserve">3 </w:t>
      </w:r>
    </w:p>
    <w:p w:rsidR="00C33B13" w:rsidRDefault="00C33B13">
      <w:pPr>
        <w:rPr>
          <w:sz w:val="24"/>
        </w:rPr>
      </w:pPr>
      <w:r>
        <w:rPr>
          <w:sz w:val="24"/>
        </w:rPr>
        <w:t xml:space="preserve">PHI 200 </w:t>
      </w:r>
      <w:r>
        <w:rPr>
          <w:sz w:val="24"/>
        </w:rPr>
        <w:tab/>
      </w:r>
      <w:r>
        <w:rPr>
          <w:sz w:val="24"/>
        </w:rPr>
        <w:tab/>
      </w:r>
      <w:r>
        <w:rPr>
          <w:sz w:val="24"/>
        </w:rPr>
        <w:tab/>
        <w:t xml:space="preserve">Critical Thinking </w:t>
      </w:r>
      <w:r>
        <w:rPr>
          <w:sz w:val="24"/>
        </w:rPr>
        <w:tab/>
      </w:r>
      <w:r>
        <w:rPr>
          <w:sz w:val="24"/>
        </w:rPr>
        <w:tab/>
      </w:r>
      <w:r>
        <w:rPr>
          <w:sz w:val="24"/>
        </w:rPr>
        <w:tab/>
      </w:r>
      <w:r>
        <w:rPr>
          <w:sz w:val="24"/>
        </w:rPr>
        <w:tab/>
      </w:r>
      <w:r>
        <w:rPr>
          <w:sz w:val="24"/>
        </w:rPr>
        <w:tab/>
      </w:r>
      <w:r>
        <w:rPr>
          <w:sz w:val="24"/>
        </w:rPr>
        <w:tab/>
      </w:r>
      <w:r>
        <w:rPr>
          <w:sz w:val="24"/>
        </w:rPr>
        <w:tab/>
      </w:r>
      <w:r>
        <w:rPr>
          <w:sz w:val="24"/>
        </w:rPr>
        <w:tab/>
        <w:t>3</w:t>
      </w:r>
    </w:p>
    <w:p w:rsidR="00C33B13" w:rsidRDefault="00C33B13">
      <w:pPr>
        <w:rPr>
          <w:sz w:val="24"/>
        </w:rPr>
      </w:pPr>
      <w:r>
        <w:rPr>
          <w:sz w:val="24"/>
        </w:rPr>
        <w:tab/>
      </w:r>
      <w:r>
        <w:rPr>
          <w:sz w:val="24"/>
        </w:rPr>
        <w:tab/>
      </w:r>
      <w:r>
        <w:rPr>
          <w:sz w:val="24"/>
        </w:rPr>
        <w:tab/>
      </w:r>
      <w:r>
        <w:rPr>
          <w:sz w:val="24"/>
        </w:rPr>
        <w:tab/>
        <w:t>Total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36</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C33B13" w:rsidRDefault="00C33B13">
      <w:pPr>
        <w:rPr>
          <w:sz w:val="24"/>
        </w:rPr>
      </w:pPr>
    </w:p>
    <w:p w:rsidR="00C33B13" w:rsidRDefault="00C33B13">
      <w:pPr>
        <w:rPr>
          <w:sz w:val="24"/>
        </w:rPr>
      </w:pPr>
      <w:r>
        <w:rPr>
          <w:sz w:val="24"/>
        </w:rPr>
        <w:t xml:space="preserve">C. </w:t>
      </w:r>
      <w:r>
        <w:rPr>
          <w:sz w:val="24"/>
          <w:u w:val="single"/>
        </w:rPr>
        <w:t>MATHEMATICS</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 xml:space="preserve">6-8 </w:t>
      </w:r>
    </w:p>
    <w:p w:rsidR="00C33B13" w:rsidRDefault="00C33B13">
      <w:pPr>
        <w:rPr>
          <w:sz w:val="24"/>
        </w:rPr>
      </w:pPr>
      <w:r>
        <w:rPr>
          <w:sz w:val="24"/>
        </w:rPr>
        <w:t xml:space="preserve">MAT 140   College Algebra with Applications </w:t>
      </w:r>
    </w:p>
    <w:p w:rsidR="00C33B13" w:rsidRDefault="00C33B13">
      <w:pPr>
        <w:rPr>
          <w:sz w:val="24"/>
        </w:rPr>
      </w:pPr>
      <w:r>
        <w:rPr>
          <w:sz w:val="24"/>
        </w:rPr>
        <w:t xml:space="preserve">     OR </w:t>
      </w:r>
    </w:p>
    <w:p w:rsidR="00C33B13" w:rsidRDefault="00C33B13">
      <w:pPr>
        <w:rPr>
          <w:sz w:val="24"/>
        </w:rPr>
      </w:pPr>
      <w:r>
        <w:rPr>
          <w:sz w:val="24"/>
        </w:rPr>
        <w:t xml:space="preserve">MAT </w:t>
      </w:r>
      <w:proofErr w:type="gramStart"/>
      <w:r>
        <w:rPr>
          <w:sz w:val="24"/>
        </w:rPr>
        <w:t>143  Precalculus</w:t>
      </w:r>
      <w:proofErr w:type="gramEnd"/>
      <w:r>
        <w:rPr>
          <w:sz w:val="24"/>
        </w:rPr>
        <w:t xml:space="preserve"> Algebra </w:t>
      </w:r>
    </w:p>
    <w:p w:rsidR="00C33B13" w:rsidRDefault="00C33B13">
      <w:pPr>
        <w:rPr>
          <w:sz w:val="24"/>
        </w:rPr>
      </w:pPr>
      <w:r>
        <w:rPr>
          <w:sz w:val="24"/>
        </w:rPr>
        <w:t xml:space="preserve">AND one of the following: </w:t>
      </w:r>
    </w:p>
    <w:p w:rsidR="00C33B13" w:rsidRDefault="00C33B13">
      <w:pPr>
        <w:rPr>
          <w:sz w:val="24"/>
        </w:rPr>
      </w:pPr>
      <w:r>
        <w:rPr>
          <w:sz w:val="24"/>
        </w:rPr>
        <w:t xml:space="preserve">MAT </w:t>
      </w:r>
      <w:proofErr w:type="gramStart"/>
      <w:r>
        <w:rPr>
          <w:sz w:val="24"/>
        </w:rPr>
        <w:t>1</w:t>
      </w:r>
      <w:r w:rsidR="00882A49">
        <w:rPr>
          <w:sz w:val="24"/>
        </w:rPr>
        <w:t>53</w:t>
      </w:r>
      <w:r>
        <w:rPr>
          <w:sz w:val="24"/>
        </w:rPr>
        <w:t xml:space="preserve">  College</w:t>
      </w:r>
      <w:proofErr w:type="gramEnd"/>
      <w:r>
        <w:rPr>
          <w:sz w:val="24"/>
        </w:rPr>
        <w:t xml:space="preserve"> Trigonometry </w:t>
      </w:r>
    </w:p>
    <w:p w:rsidR="00C33B13" w:rsidRDefault="00C33B13">
      <w:pPr>
        <w:rPr>
          <w:sz w:val="24"/>
        </w:rPr>
      </w:pPr>
      <w:r>
        <w:rPr>
          <w:sz w:val="24"/>
        </w:rPr>
        <w:t xml:space="preserve">MAT </w:t>
      </w:r>
      <w:proofErr w:type="gramStart"/>
      <w:r>
        <w:rPr>
          <w:sz w:val="24"/>
        </w:rPr>
        <w:t>232  Calculus</w:t>
      </w:r>
      <w:proofErr w:type="gramEnd"/>
      <w:r>
        <w:rPr>
          <w:sz w:val="24"/>
        </w:rPr>
        <w:t xml:space="preserve"> for Business and Social Sciences </w:t>
      </w:r>
    </w:p>
    <w:p w:rsidR="00C33B13" w:rsidRDefault="00C33B13">
      <w:pPr>
        <w:rPr>
          <w:sz w:val="24"/>
        </w:rPr>
      </w:pPr>
      <w:r>
        <w:rPr>
          <w:sz w:val="24"/>
        </w:rPr>
        <w:t xml:space="preserve">MAT </w:t>
      </w:r>
      <w:proofErr w:type="gramStart"/>
      <w:r>
        <w:rPr>
          <w:sz w:val="24"/>
        </w:rPr>
        <w:t>235  Introductory</w:t>
      </w:r>
      <w:proofErr w:type="gramEnd"/>
      <w:r>
        <w:rPr>
          <w:sz w:val="24"/>
        </w:rPr>
        <w:t xml:space="preserve"> Statistics with Applications </w:t>
      </w:r>
    </w:p>
    <w:p w:rsidR="00C33B13" w:rsidRDefault="00C33B13">
      <w:pPr>
        <w:rPr>
          <w:sz w:val="24"/>
        </w:rPr>
      </w:pPr>
      <w:r>
        <w:rPr>
          <w:sz w:val="24"/>
        </w:rPr>
        <w:t xml:space="preserve">     OR </w:t>
      </w:r>
    </w:p>
    <w:p w:rsidR="00C33B13" w:rsidRDefault="00C33B13">
      <w:pPr>
        <w:rPr>
          <w:sz w:val="24"/>
        </w:rPr>
      </w:pPr>
      <w:r>
        <w:rPr>
          <w:sz w:val="24"/>
        </w:rPr>
        <w:t xml:space="preserve">For students with advanced preparation beyond the above levels, a minimum of six (6) credits of </w:t>
      </w:r>
      <w:proofErr w:type="gramStart"/>
      <w:r>
        <w:rPr>
          <w:sz w:val="24"/>
        </w:rPr>
        <w:t>higher level</w:t>
      </w:r>
      <w:proofErr w:type="gramEnd"/>
      <w:r>
        <w:rPr>
          <w:sz w:val="24"/>
        </w:rPr>
        <w:t xml:space="preserve"> mathematics courses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6-8 </w:t>
      </w:r>
    </w:p>
    <w:p w:rsidR="00C33B13" w:rsidRDefault="00C33B13">
      <w:pPr>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w:t>
      </w:r>
    </w:p>
    <w:p w:rsidR="00C33B13" w:rsidRDefault="00C33B13">
      <w:pPr>
        <w:rPr>
          <w:sz w:val="24"/>
        </w:rPr>
      </w:pPr>
    </w:p>
    <w:p w:rsidR="00C33B13" w:rsidRDefault="00C33B13">
      <w:pPr>
        <w:rPr>
          <w:sz w:val="24"/>
        </w:rPr>
      </w:pPr>
      <w:r>
        <w:rPr>
          <w:sz w:val="24"/>
        </w:rPr>
        <w:t>D. NATURAL SCIENCES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6-9</w:t>
      </w:r>
    </w:p>
    <w:p w:rsidR="00C33B13" w:rsidRDefault="00C33B13">
      <w:pPr>
        <w:rPr>
          <w:sz w:val="24"/>
        </w:rPr>
      </w:pPr>
      <w:r>
        <w:rPr>
          <w:sz w:val="24"/>
        </w:rPr>
        <w:t xml:space="preserve">SCI  100*               The Caribbean: The Natural World </w:t>
      </w:r>
    </w:p>
    <w:p w:rsidR="00C33B13" w:rsidRDefault="00392356">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4394835</wp:posOffset>
                </wp:positionH>
                <wp:positionV relativeFrom="paragraph">
                  <wp:posOffset>71755</wp:posOffset>
                </wp:positionV>
                <wp:extent cx="1714500" cy="8001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F73D75" w:rsidRDefault="00F73D75">
                            <w:r>
                              <w:t>No need to take SCI200 or SCI301 as all the other lab course you take will fulfill your Natural Science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46.05pt;margin-top:5.65pt;width:1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">
                <v:path arrowok="t"/>
                <v:textbox>
                  <w:txbxContent>
                    <w:p w:rsidR="00F73D75" w:rsidRDefault="00F73D75">
                      <w:r>
                        <w:t>No need to take SCI200 or SCI301 as all the other lab course you take will fulfill your Natural Science requirements.</w:t>
                      </w:r>
                    </w:p>
                  </w:txbxContent>
                </v:textbox>
              </v:shape>
            </w:pict>
          </mc:Fallback>
        </mc:AlternateContent>
      </w:r>
      <w:r w:rsidR="00C33B13">
        <w:rPr>
          <w:sz w:val="24"/>
        </w:rPr>
        <w:t>And either</w:t>
      </w:r>
    </w:p>
    <w:p w:rsidR="00C33B13" w:rsidRDefault="00C33B13">
      <w:pPr>
        <w:rPr>
          <w:sz w:val="24"/>
        </w:rPr>
      </w:pPr>
      <w:r>
        <w:rPr>
          <w:sz w:val="24"/>
        </w:rPr>
        <w:t xml:space="preserve">SCI  200                 Changes in the Natural World </w:t>
      </w:r>
    </w:p>
    <w:p w:rsidR="00C33B13" w:rsidRDefault="00C33B13">
      <w:pPr>
        <w:rPr>
          <w:sz w:val="24"/>
        </w:rPr>
      </w:pPr>
      <w:r>
        <w:rPr>
          <w:sz w:val="24"/>
        </w:rPr>
        <w:t xml:space="preserve">SCI  301                 Application of Principles from the Natural World </w:t>
      </w:r>
    </w:p>
    <w:p w:rsidR="00C33B13" w:rsidRDefault="00C33B13">
      <w:pPr>
        <w:rPr>
          <w:sz w:val="24"/>
        </w:rPr>
      </w:pPr>
      <w:r>
        <w:rPr>
          <w:sz w:val="24"/>
        </w:rPr>
        <w:t xml:space="preserve">    OR </w:t>
      </w:r>
    </w:p>
    <w:p w:rsidR="00C33B13" w:rsidRDefault="00C33B13">
      <w:pPr>
        <w:rPr>
          <w:sz w:val="24"/>
        </w:rPr>
      </w:pPr>
      <w:r>
        <w:rPr>
          <w:sz w:val="24"/>
        </w:rPr>
        <w:t xml:space="preserve">Any two laboratory courses in the Natural Sciences </w:t>
      </w:r>
      <w:r>
        <w:rPr>
          <w:sz w:val="24"/>
        </w:rPr>
        <w:tab/>
      </w:r>
      <w:r>
        <w:rPr>
          <w:sz w:val="24"/>
        </w:rPr>
        <w:tab/>
      </w:r>
      <w:r>
        <w:rPr>
          <w:sz w:val="24"/>
        </w:rPr>
        <w:tab/>
      </w:r>
      <w:r>
        <w:rPr>
          <w:sz w:val="24"/>
        </w:rPr>
        <w:tab/>
      </w:r>
      <w:r>
        <w:rPr>
          <w:sz w:val="24"/>
        </w:rPr>
        <w:tab/>
      </w:r>
      <w:r>
        <w:rPr>
          <w:sz w:val="24"/>
        </w:rPr>
        <w:tab/>
      </w:r>
      <w:r>
        <w:rPr>
          <w:sz w:val="24"/>
        </w:rPr>
        <w:tab/>
      </w:r>
      <w:r>
        <w:rPr>
          <w:sz w:val="24"/>
        </w:rPr>
        <w:tab/>
        <w:t xml:space="preserve">6-9 </w:t>
      </w:r>
    </w:p>
    <w:p w:rsidR="00C33B13" w:rsidRDefault="00C33B13">
      <w:pPr>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w:t>
      </w:r>
    </w:p>
    <w:p w:rsidR="00C33B13" w:rsidRDefault="00C33B13">
      <w:pPr>
        <w:rPr>
          <w:sz w:val="24"/>
        </w:rPr>
      </w:pPr>
    </w:p>
    <w:p w:rsidR="00C33B13" w:rsidRDefault="00C33B13">
      <w:pPr>
        <w:rPr>
          <w:sz w:val="24"/>
        </w:rPr>
      </w:pPr>
    </w:p>
    <w:p w:rsidR="00C33B13" w:rsidRDefault="00C33B13">
      <w:pPr>
        <w:rPr>
          <w:sz w:val="24"/>
        </w:rPr>
      </w:pPr>
    </w:p>
    <w:p w:rsidR="00C33B13" w:rsidRDefault="00C33B13">
      <w:pPr>
        <w:rPr>
          <w:sz w:val="24"/>
        </w:rPr>
      </w:pPr>
    </w:p>
    <w:p w:rsidR="00C33B13" w:rsidRDefault="00C33B13">
      <w:pPr>
        <w:rPr>
          <w:sz w:val="24"/>
        </w:rPr>
      </w:pPr>
      <w:r>
        <w:rPr>
          <w:sz w:val="24"/>
        </w:rPr>
        <w:lastRenderedPageBreak/>
        <w:t xml:space="preserve">E. SOCIAL SCIENCES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6-9</w:t>
      </w:r>
    </w:p>
    <w:p w:rsidR="00C33B13" w:rsidRDefault="00C33B13">
      <w:pPr>
        <w:rPr>
          <w:sz w:val="24"/>
        </w:rPr>
      </w:pPr>
      <w:r>
        <w:rPr>
          <w:sz w:val="24"/>
        </w:rPr>
        <w:t>SSC 100*</w:t>
      </w:r>
      <w:r>
        <w:rPr>
          <w:sz w:val="24"/>
        </w:rPr>
        <w:tab/>
      </w:r>
      <w:r>
        <w:rPr>
          <w:sz w:val="24"/>
        </w:rPr>
        <w:tab/>
        <w:t>An Introduction to the Social Sciences: A Caribbean Focus</w:t>
      </w:r>
      <w:r>
        <w:rPr>
          <w:sz w:val="24"/>
        </w:rPr>
        <w:tab/>
      </w:r>
      <w:r>
        <w:rPr>
          <w:sz w:val="24"/>
        </w:rPr>
        <w:tab/>
      </w:r>
      <w:r>
        <w:rPr>
          <w:sz w:val="24"/>
        </w:rPr>
        <w:tab/>
      </w:r>
      <w:r>
        <w:rPr>
          <w:sz w:val="24"/>
        </w:rPr>
        <w:tab/>
        <w:t>3</w:t>
      </w:r>
    </w:p>
    <w:p w:rsidR="00C33B13" w:rsidRDefault="00C33B13">
      <w:pPr>
        <w:rPr>
          <w:sz w:val="24"/>
        </w:rPr>
      </w:pPr>
    </w:p>
    <w:p w:rsidR="00C33B13" w:rsidRDefault="00C33B13">
      <w:pPr>
        <w:rPr>
          <w:sz w:val="24"/>
        </w:rPr>
      </w:pPr>
      <w:r>
        <w:rPr>
          <w:sz w:val="24"/>
        </w:rPr>
        <w:t>and</w:t>
      </w:r>
    </w:p>
    <w:p w:rsidR="00C33B13" w:rsidRDefault="00C33B13">
      <w:pPr>
        <w:rPr>
          <w:sz w:val="24"/>
        </w:rPr>
      </w:pPr>
      <w:r>
        <w:rPr>
          <w:sz w:val="24"/>
        </w:rPr>
        <w:t xml:space="preserve">Two other </w:t>
      </w:r>
      <w:proofErr w:type="gramStart"/>
      <w:r>
        <w:rPr>
          <w:sz w:val="24"/>
        </w:rPr>
        <w:t>course</w:t>
      </w:r>
      <w:proofErr w:type="gramEnd"/>
      <w:r>
        <w:rPr>
          <w:sz w:val="24"/>
        </w:rPr>
        <w:t xml:space="preserve"> in the Social Sciences:</w:t>
      </w:r>
    </w:p>
    <w:p w:rsidR="00C33B13" w:rsidRDefault="00C33B13">
      <w:pPr>
        <w:rPr>
          <w:sz w:val="24"/>
        </w:rPr>
      </w:pPr>
      <w:r>
        <w:rPr>
          <w:sz w:val="24"/>
        </w:rPr>
        <w:t xml:space="preserve">Anthropology, Economics, Geography, History, Political Science, Psychology, or Sociology </w:t>
      </w:r>
      <w:r>
        <w:rPr>
          <w:sz w:val="24"/>
        </w:rPr>
        <w:tab/>
      </w:r>
      <w:r>
        <w:rPr>
          <w:sz w:val="24"/>
        </w:rPr>
        <w:tab/>
        <w:t xml:space="preserve">6-9 </w:t>
      </w:r>
    </w:p>
    <w:p w:rsidR="00C33B13" w:rsidRDefault="00C33B13">
      <w:pPr>
        <w:rPr>
          <w:sz w:val="24"/>
        </w:rPr>
      </w:pPr>
      <w:r>
        <w:rPr>
          <w:sz w:val="24"/>
        </w:rPr>
        <w:t xml:space="preserve">                                                                                     </w:t>
      </w:r>
    </w:p>
    <w:p w:rsidR="00C33B13" w:rsidRDefault="00C33B13">
      <w:pPr>
        <w:rPr>
          <w:sz w:val="24"/>
        </w:rPr>
      </w:pPr>
      <w:r>
        <w:rPr>
          <w:sz w:val="24"/>
        </w:rPr>
        <w:t>TOTAL CREDITS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54-63</w:t>
      </w:r>
    </w:p>
    <w:p w:rsidR="00C33B13" w:rsidRDefault="00C33B13">
      <w:pPr>
        <w:rPr>
          <w:sz w:val="24"/>
        </w:rPr>
      </w:pPr>
    </w:p>
    <w:p w:rsidR="00C33B13" w:rsidRDefault="00C33B13">
      <w:pPr>
        <w:rPr>
          <w:sz w:val="24"/>
        </w:rPr>
      </w:pPr>
      <w:r>
        <w:rPr>
          <w:sz w:val="24"/>
        </w:rPr>
        <w:t xml:space="preserve">* Requirements of the Freshman Year Program for all students matriculating into the university with fewer than 24 credits. </w:t>
      </w:r>
    </w:p>
    <w:p w:rsidR="00C33B13" w:rsidRDefault="00C33B13">
      <w:pPr>
        <w:rPr>
          <w:sz w:val="24"/>
        </w:rPr>
      </w:pPr>
    </w:p>
    <w:p w:rsidR="00C33B13" w:rsidRDefault="00C33B13">
      <w:pPr>
        <w:rPr>
          <w:sz w:val="24"/>
        </w:rPr>
      </w:pPr>
      <w:r>
        <w:rPr>
          <w:sz w:val="24"/>
        </w:rPr>
        <w:t xml:space="preserve">II.  SUMMARY </w:t>
      </w:r>
      <w:r>
        <w:rPr>
          <w:sz w:val="24"/>
        </w:rPr>
        <w:tab/>
      </w:r>
      <w:r>
        <w:rPr>
          <w:sz w:val="24"/>
        </w:rPr>
        <w:tab/>
      </w:r>
      <w:r>
        <w:rPr>
          <w:sz w:val="24"/>
        </w:rPr>
        <w:tab/>
        <w:t>Credits</w:t>
      </w:r>
    </w:p>
    <w:p w:rsidR="00C33B13" w:rsidRDefault="00C33B13">
      <w:pPr>
        <w:rPr>
          <w:sz w:val="24"/>
        </w:rPr>
      </w:pPr>
      <w:r>
        <w:rPr>
          <w:sz w:val="24"/>
        </w:rPr>
        <w:t>Freshman Development Seminar</w:t>
      </w:r>
      <w:r>
        <w:rPr>
          <w:sz w:val="24"/>
        </w:rPr>
        <w:tab/>
        <w:t>0-1</w:t>
      </w:r>
    </w:p>
    <w:p w:rsidR="00C33B13" w:rsidRDefault="00C33B13">
      <w:pPr>
        <w:rPr>
          <w:sz w:val="24"/>
        </w:rPr>
      </w:pPr>
      <w:r>
        <w:rPr>
          <w:sz w:val="24"/>
        </w:rPr>
        <w:t xml:space="preserve">Humanities                 </w:t>
      </w:r>
      <w:r>
        <w:rPr>
          <w:sz w:val="24"/>
        </w:rPr>
        <w:tab/>
      </w:r>
      <w:r>
        <w:rPr>
          <w:sz w:val="24"/>
        </w:rPr>
        <w:tab/>
      </w:r>
      <w:r>
        <w:rPr>
          <w:sz w:val="24"/>
        </w:rPr>
        <w:tab/>
        <w:t xml:space="preserve">36 </w:t>
      </w:r>
    </w:p>
    <w:p w:rsidR="00C33B13" w:rsidRDefault="00C33B13">
      <w:pPr>
        <w:rPr>
          <w:sz w:val="24"/>
        </w:rPr>
      </w:pPr>
      <w:r>
        <w:rPr>
          <w:sz w:val="24"/>
        </w:rPr>
        <w:t xml:space="preserve">Mathematics              </w:t>
      </w:r>
      <w:r>
        <w:rPr>
          <w:sz w:val="24"/>
        </w:rPr>
        <w:tab/>
      </w:r>
      <w:r>
        <w:rPr>
          <w:sz w:val="24"/>
        </w:rPr>
        <w:tab/>
      </w:r>
      <w:r>
        <w:rPr>
          <w:sz w:val="24"/>
        </w:rPr>
        <w:tab/>
        <w:t xml:space="preserve">6-8 </w:t>
      </w:r>
    </w:p>
    <w:p w:rsidR="00C33B13" w:rsidRDefault="00C33B13">
      <w:pPr>
        <w:rPr>
          <w:sz w:val="24"/>
        </w:rPr>
      </w:pPr>
      <w:r>
        <w:rPr>
          <w:sz w:val="24"/>
        </w:rPr>
        <w:t xml:space="preserve">Natural Sciences        </w:t>
      </w:r>
      <w:r>
        <w:rPr>
          <w:sz w:val="24"/>
        </w:rPr>
        <w:tab/>
      </w:r>
      <w:r>
        <w:rPr>
          <w:sz w:val="24"/>
        </w:rPr>
        <w:tab/>
      </w:r>
      <w:r>
        <w:rPr>
          <w:sz w:val="24"/>
        </w:rPr>
        <w:tab/>
        <w:t xml:space="preserve">6-9 </w:t>
      </w:r>
    </w:p>
    <w:p w:rsidR="00C33B13" w:rsidRDefault="00C33B13">
      <w:pPr>
        <w:rPr>
          <w:sz w:val="24"/>
        </w:rPr>
      </w:pPr>
      <w:r>
        <w:rPr>
          <w:sz w:val="24"/>
        </w:rPr>
        <w:t xml:space="preserve">Social Sciences          </w:t>
      </w:r>
      <w:r>
        <w:rPr>
          <w:sz w:val="24"/>
        </w:rPr>
        <w:tab/>
      </w:r>
      <w:r>
        <w:rPr>
          <w:sz w:val="24"/>
        </w:rPr>
        <w:tab/>
      </w:r>
      <w:r>
        <w:rPr>
          <w:sz w:val="24"/>
        </w:rPr>
        <w:tab/>
        <w:t>6.9</w:t>
      </w:r>
    </w:p>
    <w:p w:rsidR="00C33B13" w:rsidRDefault="00C33B13">
      <w:pPr>
        <w:rPr>
          <w:sz w:val="24"/>
        </w:rPr>
      </w:pPr>
      <w:r>
        <w:rPr>
          <w:sz w:val="24"/>
        </w:rPr>
        <w:t xml:space="preserve">TOTAL                    </w:t>
      </w:r>
      <w:r>
        <w:rPr>
          <w:sz w:val="24"/>
        </w:rPr>
        <w:tab/>
      </w:r>
      <w:r>
        <w:rPr>
          <w:sz w:val="24"/>
        </w:rPr>
        <w:tab/>
      </w:r>
      <w:r>
        <w:rPr>
          <w:sz w:val="24"/>
        </w:rPr>
        <w:tab/>
      </w:r>
      <w:r>
        <w:rPr>
          <w:b/>
          <w:sz w:val="24"/>
        </w:rPr>
        <w:t>54-63</w:t>
      </w:r>
      <w:r>
        <w:rPr>
          <w:sz w:val="24"/>
        </w:rPr>
        <w:t xml:space="preserve"> </w:t>
      </w:r>
    </w:p>
    <w:p w:rsidR="00C33B13" w:rsidRDefault="00C33B13">
      <w:pPr>
        <w:rPr>
          <w:sz w:val="24"/>
        </w:rPr>
      </w:pPr>
    </w:p>
    <w:p w:rsidR="00C33B13" w:rsidRDefault="00C33B13">
      <w:pPr>
        <w:rPr>
          <w:sz w:val="24"/>
        </w:rPr>
      </w:pPr>
      <w:r>
        <w:rPr>
          <w:sz w:val="24"/>
        </w:rPr>
        <w:tab/>
      </w:r>
      <w:r>
        <w:rPr>
          <w:sz w:val="24"/>
        </w:rPr>
        <w:tab/>
      </w:r>
      <w:r>
        <w:rPr>
          <w:sz w:val="24"/>
        </w:rPr>
        <w:tab/>
      </w:r>
      <w:r>
        <w:rPr>
          <w:sz w:val="24"/>
        </w:rPr>
        <w:tab/>
      </w:r>
      <w:r>
        <w:rPr>
          <w:sz w:val="24"/>
        </w:rPr>
        <w:tab/>
      </w:r>
      <w:r>
        <w:rPr>
          <w:sz w:val="24"/>
        </w:rPr>
        <w:tab/>
        <w:t xml:space="preserve"> </w:t>
      </w:r>
    </w:p>
    <w:p w:rsidR="00C33B13" w:rsidRDefault="00C33B13">
      <w:pPr>
        <w:rPr>
          <w:sz w:val="24"/>
        </w:rPr>
      </w:pPr>
      <w:r>
        <w:rPr>
          <w:sz w:val="24"/>
        </w:rPr>
        <w:t xml:space="preserve">III. OTHER REQUIREMENTS </w:t>
      </w:r>
    </w:p>
    <w:p w:rsidR="00C33B13" w:rsidRDefault="00C33B13">
      <w:pPr>
        <w:rPr>
          <w:sz w:val="24"/>
        </w:rPr>
      </w:pPr>
      <w:r>
        <w:rPr>
          <w:sz w:val="24"/>
        </w:rPr>
        <w:t>Students are required to take 0.5 credit hour in Physical Education for every semester they are full-time students up to the required two (2) credit hours. PLS 200 may also be used to meet this requirement.</w:t>
      </w:r>
    </w:p>
    <w:p w:rsidR="00C33B13" w:rsidRDefault="00C33B13">
      <w:pPr>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w:t>
      </w:r>
    </w:p>
    <w:p w:rsidR="00C33B13" w:rsidRDefault="00C33B13">
      <w:pPr>
        <w:rPr>
          <w:sz w:val="24"/>
        </w:rPr>
      </w:pPr>
      <w:r>
        <w:rPr>
          <w:sz w:val="24"/>
        </w:rPr>
        <w:t xml:space="preserve">Students must earn at least 30 of the last 36 credits at the University of the Virgin Islands.  This particular requirement may be waived by the Chancellor only in cases where the student must complete the final year(s) of studies in another institution recognized by the University of the Virgin Islands.  Course work more than ten years old must be reviewed on a case-by-case basis to determine its appropriateness to the current University course requirements.  Appeals should be directed to the Chancellor.  In order to graduate, students must earn at least two times as many quality points as registered credits in all their courses as well as in the courses of their major. </w:t>
      </w:r>
    </w:p>
    <w:p w:rsidR="00C33B13" w:rsidRDefault="00C33B13">
      <w:pPr>
        <w:rPr>
          <w:sz w:val="24"/>
        </w:rPr>
      </w:pPr>
    </w:p>
    <w:p w:rsidR="00C33B13" w:rsidRDefault="00C33B13">
      <w:pPr>
        <w:numPr>
          <w:ilvl w:val="0"/>
          <w:numId w:val="1"/>
        </w:numPr>
        <w:rPr>
          <w:sz w:val="24"/>
        </w:rPr>
      </w:pPr>
      <w:r>
        <w:rPr>
          <w:sz w:val="24"/>
        </w:rPr>
        <w:t>English Proficiency Exam (EPE)</w:t>
      </w:r>
    </w:p>
    <w:p w:rsidR="00C33B13" w:rsidRDefault="00C33B13">
      <w:pPr>
        <w:numPr>
          <w:ilvl w:val="0"/>
          <w:numId w:val="1"/>
        </w:numPr>
        <w:rPr>
          <w:sz w:val="24"/>
        </w:rPr>
      </w:pPr>
      <w:r>
        <w:rPr>
          <w:sz w:val="24"/>
        </w:rPr>
        <w:t>Computer Literacy Requirement (CLE)</w:t>
      </w:r>
    </w:p>
    <w:p w:rsidR="00C33B13" w:rsidRDefault="00C33B13">
      <w:pPr>
        <w:spacing w:line="360" w:lineRule="auto"/>
        <w:rPr>
          <w:sz w:val="24"/>
        </w:rPr>
      </w:pPr>
    </w:p>
    <w:p w:rsidR="00C33B13" w:rsidRDefault="00C33B13">
      <w:pPr>
        <w:spacing w:line="360" w:lineRule="auto"/>
        <w:rPr>
          <w:sz w:val="24"/>
        </w:rPr>
      </w:pPr>
    </w:p>
    <w:p w:rsidR="00C33B13" w:rsidRDefault="00C33B13">
      <w:pPr>
        <w:spacing w:line="360" w:lineRule="auto"/>
        <w:rPr>
          <w:sz w:val="24"/>
        </w:rPr>
      </w:pPr>
    </w:p>
    <w:p w:rsidR="00C33B13" w:rsidRDefault="00C33B13">
      <w:pPr>
        <w:spacing w:line="360" w:lineRule="auto"/>
        <w:rPr>
          <w:sz w:val="24"/>
        </w:rPr>
      </w:pPr>
      <w:r>
        <w:rPr>
          <w:sz w:val="24"/>
        </w:rPr>
        <w:br w:type="page"/>
      </w:r>
    </w:p>
    <w:tbl>
      <w:tblPr>
        <w:tblW w:w="0" w:type="auto"/>
        <w:tblLayout w:type="fixed"/>
        <w:tblCellMar>
          <w:left w:w="30" w:type="dxa"/>
          <w:right w:w="30" w:type="dxa"/>
        </w:tblCellMar>
        <w:tblLook w:val="0000" w:firstRow="0" w:lastRow="0" w:firstColumn="0" w:lastColumn="0" w:noHBand="0" w:noVBand="0"/>
      </w:tblPr>
      <w:tblGrid>
        <w:gridCol w:w="2650"/>
        <w:gridCol w:w="1010"/>
        <w:gridCol w:w="1010"/>
        <w:gridCol w:w="3044"/>
        <w:gridCol w:w="1010"/>
        <w:gridCol w:w="1010"/>
      </w:tblGrid>
      <w:tr w:rsidR="00C33B13">
        <w:tblPrEx>
          <w:tblCellMar>
            <w:top w:w="0" w:type="dxa"/>
            <w:bottom w:w="0" w:type="dxa"/>
          </w:tblCellMar>
        </w:tblPrEx>
        <w:trPr>
          <w:trHeight w:val="494"/>
        </w:trPr>
        <w:tc>
          <w:tcPr>
            <w:tcW w:w="4670" w:type="dxa"/>
            <w:gridSpan w:val="3"/>
          </w:tcPr>
          <w:p w:rsidR="00C33B13" w:rsidRDefault="00C33B13">
            <w:pPr>
              <w:rPr>
                <w:rFonts w:ascii="Arial" w:hAnsi="Arial"/>
                <w:snapToGrid w:val="0"/>
                <w:color w:val="000000"/>
                <w:sz w:val="40"/>
              </w:rPr>
            </w:pPr>
            <w:r>
              <w:rPr>
                <w:rFonts w:ascii="Arial" w:hAnsi="Arial"/>
                <w:snapToGrid w:val="0"/>
                <w:color w:val="000000"/>
                <w:sz w:val="40"/>
              </w:rPr>
              <w:t>MARINE BIOLOGY MAJOR BA DEGREE</w:t>
            </w: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b/>
                <w:snapToGrid w:val="0"/>
                <w:color w:val="000000"/>
              </w:rPr>
            </w:pPr>
            <w:r>
              <w:rPr>
                <w:rFonts w:ascii="Arial" w:hAnsi="Arial"/>
                <w:b/>
                <w:snapToGrid w:val="0"/>
                <w:color w:val="000000"/>
              </w:rPr>
              <w:t>FRESHMAN YEAR (odd)</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i/>
                <w:snapToGrid w:val="0"/>
                <w:color w:val="000000"/>
              </w:rPr>
            </w:pPr>
            <w:r>
              <w:rPr>
                <w:rFonts w:ascii="Arial" w:hAnsi="Arial"/>
                <w:i/>
                <w:snapToGrid w:val="0"/>
                <w:color w:val="000000"/>
              </w:rPr>
              <w:t>Fall</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i/>
                <w:snapToGrid w:val="0"/>
                <w:color w:val="000000"/>
              </w:rPr>
            </w:pPr>
            <w:r>
              <w:rPr>
                <w:rFonts w:ascii="Arial" w:hAnsi="Arial"/>
                <w:i/>
                <w:snapToGrid w:val="0"/>
                <w:color w:val="000000"/>
              </w:rPr>
              <w:t>Spring</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FDS</w:t>
            </w:r>
          </w:p>
        </w:tc>
        <w:tc>
          <w:tcPr>
            <w:tcW w:w="1010" w:type="dxa"/>
          </w:tcPr>
          <w:p w:rsidR="00C33B13" w:rsidRDefault="00C33B13">
            <w:pPr>
              <w:jc w:val="right"/>
              <w:rPr>
                <w:rFonts w:ascii="Arial" w:hAnsi="Arial"/>
                <w:snapToGrid w:val="0"/>
                <w:color w:val="000000"/>
              </w:rPr>
            </w:pPr>
            <w:r>
              <w:rPr>
                <w:rFonts w:ascii="Arial" w:hAnsi="Arial"/>
                <w:snapToGrid w:val="0"/>
                <w:color w:val="000000"/>
              </w:rPr>
              <w:t>1</w:t>
            </w:r>
          </w:p>
        </w:tc>
        <w:tc>
          <w:tcPr>
            <w:tcW w:w="1010" w:type="dxa"/>
          </w:tcPr>
          <w:p w:rsidR="00C33B13" w:rsidRDefault="00C33B13">
            <w:pPr>
              <w:jc w:val="right"/>
              <w:rPr>
                <w:rFonts w:ascii="Arial" w:hAnsi="Arial"/>
                <w:snapToGrid w:val="0"/>
                <w:color w:val="000000"/>
              </w:rPr>
            </w:pPr>
          </w:p>
        </w:tc>
        <w:tc>
          <w:tcPr>
            <w:tcW w:w="3044" w:type="dxa"/>
          </w:tcPr>
          <w:p w:rsidR="00C33B13" w:rsidRDefault="00C33B13" w:rsidP="00CF1D3C">
            <w:pPr>
              <w:rPr>
                <w:rFonts w:ascii="Arial" w:hAnsi="Arial"/>
                <w:snapToGrid w:val="0"/>
                <w:color w:val="000000"/>
              </w:rPr>
            </w:pPr>
            <w:r>
              <w:rPr>
                <w:rFonts w:ascii="Arial" w:hAnsi="Arial"/>
                <w:snapToGrid w:val="0"/>
                <w:color w:val="000000"/>
              </w:rPr>
              <w:t>S</w:t>
            </w:r>
            <w:r w:rsidR="00CF1D3C">
              <w:rPr>
                <w:rFonts w:ascii="Arial" w:hAnsi="Arial"/>
                <w:snapToGrid w:val="0"/>
                <w:color w:val="000000"/>
              </w:rPr>
              <w:t>SS</w:t>
            </w:r>
            <w:r>
              <w:rPr>
                <w:rFonts w:ascii="Arial" w:hAnsi="Arial"/>
                <w:snapToGrid w:val="0"/>
                <w:color w:val="000000"/>
              </w:rPr>
              <w:t>C 100 (</w:t>
            </w:r>
            <w:proofErr w:type="spellStart"/>
            <w:r>
              <w:rPr>
                <w:rFonts w:ascii="Arial" w:hAnsi="Arial"/>
                <w:snapToGrid w:val="0"/>
                <w:color w:val="000000"/>
              </w:rPr>
              <w:t>SOCgen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SCI 100 (</w:t>
            </w:r>
            <w:proofErr w:type="spellStart"/>
            <w:r>
              <w:rPr>
                <w:rFonts w:ascii="Arial" w:hAnsi="Arial"/>
                <w:snapToGrid w:val="0"/>
                <w:color w:val="000000"/>
              </w:rPr>
              <w:t>SCIgen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PLS (</w:t>
            </w:r>
            <w:proofErr w:type="spellStart"/>
            <w:r>
              <w:rPr>
                <w:rFonts w:ascii="Arial" w:hAnsi="Arial"/>
                <w:snapToGrid w:val="0"/>
                <w:color w:val="000000"/>
              </w:rPr>
              <w:t>PEgen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BIO 141 (Intro) (A)</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BIO 142 (Intro) (A)</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CHE 151 (C)</w:t>
            </w:r>
          </w:p>
        </w:tc>
        <w:tc>
          <w:tcPr>
            <w:tcW w:w="1010" w:type="dxa"/>
          </w:tcPr>
          <w:p w:rsidR="00C33B13" w:rsidRDefault="00C33B13">
            <w:pPr>
              <w:jc w:val="right"/>
              <w:rPr>
                <w:rFonts w:ascii="Arial" w:hAnsi="Arial"/>
                <w:snapToGrid w:val="0"/>
                <w:color w:val="000000"/>
              </w:rPr>
            </w:pPr>
            <w:r>
              <w:rPr>
                <w:rFonts w:ascii="Arial" w:hAnsi="Arial"/>
                <w:snapToGrid w:val="0"/>
                <w:color w:val="000000"/>
              </w:rPr>
              <w:t>5</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CHE 152 (C)</w:t>
            </w:r>
          </w:p>
        </w:tc>
        <w:tc>
          <w:tcPr>
            <w:tcW w:w="1010" w:type="dxa"/>
          </w:tcPr>
          <w:p w:rsidR="00C33B13" w:rsidRDefault="00C33B13">
            <w:pPr>
              <w:jc w:val="right"/>
              <w:rPr>
                <w:rFonts w:ascii="Arial" w:hAnsi="Arial"/>
                <w:snapToGrid w:val="0"/>
                <w:color w:val="000000"/>
              </w:rPr>
            </w:pPr>
            <w:r>
              <w:rPr>
                <w:rFonts w:ascii="Arial" w:hAnsi="Arial"/>
                <w:snapToGrid w:val="0"/>
                <w:color w:val="000000"/>
              </w:rPr>
              <w:t>5</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MAT 143 (C)</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MAT 1</w:t>
            </w:r>
            <w:r w:rsidR="00882A49">
              <w:rPr>
                <w:rFonts w:ascii="Arial" w:hAnsi="Arial"/>
                <w:snapToGrid w:val="0"/>
                <w:color w:val="000000"/>
              </w:rPr>
              <w:t>53</w:t>
            </w:r>
            <w:r>
              <w:rPr>
                <w:rFonts w:ascii="Arial" w:hAnsi="Arial"/>
                <w:snapToGrid w:val="0"/>
                <w:color w:val="000000"/>
              </w:rPr>
              <w:t xml:space="preserve"> (C)</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17</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18</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b/>
                <w:snapToGrid w:val="0"/>
                <w:color w:val="000000"/>
              </w:rPr>
            </w:pPr>
            <w:r>
              <w:rPr>
                <w:rFonts w:ascii="Arial" w:hAnsi="Arial"/>
                <w:b/>
                <w:snapToGrid w:val="0"/>
                <w:color w:val="000000"/>
              </w:rPr>
              <w:t>SOPHOMORE YEAR (even)</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i/>
                <w:snapToGrid w:val="0"/>
                <w:color w:val="000000"/>
              </w:rPr>
            </w:pPr>
            <w:r>
              <w:rPr>
                <w:rFonts w:ascii="Arial" w:hAnsi="Arial"/>
                <w:i/>
                <w:snapToGrid w:val="0"/>
                <w:color w:val="000000"/>
              </w:rPr>
              <w:t>Fall</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i/>
                <w:snapToGrid w:val="0"/>
                <w:color w:val="000000"/>
              </w:rPr>
            </w:pPr>
            <w:r>
              <w:rPr>
                <w:rFonts w:ascii="Arial" w:hAnsi="Arial"/>
                <w:i/>
                <w:snapToGrid w:val="0"/>
                <w:color w:val="000000"/>
              </w:rPr>
              <w:t>Spring</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MAT 241or235 (calc or stats)</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MSC 239 (</w:t>
            </w:r>
            <w:proofErr w:type="spellStart"/>
            <w:r>
              <w:rPr>
                <w:rFonts w:ascii="Arial" w:hAnsi="Arial"/>
                <w:snapToGrid w:val="0"/>
                <w:color w:val="000000"/>
              </w:rPr>
              <w:t>Oceanog</w:t>
            </w:r>
            <w:proofErr w:type="spellEnd"/>
            <w:r>
              <w:rPr>
                <w:rFonts w:ascii="Arial" w:hAnsi="Arial"/>
                <w:snapToGrid w:val="0"/>
                <w:color w:val="000000"/>
              </w:rPr>
              <w:t>) A</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BIO 245 (genetics) (A)</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BIO 223 (ecology) (A)</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SPA/FRE 131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SPA/FRE 132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BIO 349 (aquatic plant)</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MSC 111 (diving) D</w:t>
            </w:r>
          </w:p>
        </w:tc>
        <w:tc>
          <w:tcPr>
            <w:tcW w:w="1010" w:type="dxa"/>
          </w:tcPr>
          <w:p w:rsidR="00C33B13" w:rsidRDefault="00C33B13">
            <w:pPr>
              <w:jc w:val="right"/>
              <w:rPr>
                <w:rFonts w:ascii="Arial" w:hAnsi="Arial"/>
                <w:snapToGrid w:val="0"/>
                <w:color w:val="000000"/>
              </w:rPr>
            </w:pPr>
            <w:r>
              <w:rPr>
                <w:rFonts w:ascii="Arial" w:hAnsi="Arial"/>
                <w:snapToGrid w:val="0"/>
                <w:color w:val="000000"/>
              </w:rPr>
              <w:t>1</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COM 119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COM 120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18</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15</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b/>
                <w:snapToGrid w:val="0"/>
                <w:color w:val="000000"/>
              </w:rPr>
            </w:pPr>
            <w:r>
              <w:rPr>
                <w:rFonts w:ascii="Arial" w:hAnsi="Arial"/>
                <w:b/>
                <w:snapToGrid w:val="0"/>
                <w:color w:val="000000"/>
              </w:rPr>
              <w:t>JUNIOR YEAR (odd)</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i/>
                <w:snapToGrid w:val="0"/>
                <w:color w:val="000000"/>
              </w:rPr>
            </w:pPr>
            <w:r>
              <w:rPr>
                <w:rFonts w:ascii="Arial" w:hAnsi="Arial"/>
                <w:i/>
                <w:snapToGrid w:val="0"/>
                <w:color w:val="000000"/>
              </w:rPr>
              <w:t>Fall</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i/>
                <w:snapToGrid w:val="0"/>
                <w:color w:val="000000"/>
              </w:rPr>
            </w:pPr>
            <w:r>
              <w:rPr>
                <w:rFonts w:ascii="Arial" w:hAnsi="Arial"/>
                <w:i/>
                <w:snapToGrid w:val="0"/>
                <w:color w:val="000000"/>
              </w:rPr>
              <w:t>Spring</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 xml:space="preserve">BIO 397 (JSS) </w:t>
            </w:r>
          </w:p>
        </w:tc>
        <w:tc>
          <w:tcPr>
            <w:tcW w:w="1010" w:type="dxa"/>
          </w:tcPr>
          <w:p w:rsidR="00C33B13" w:rsidRDefault="00C33B13">
            <w:pPr>
              <w:jc w:val="right"/>
              <w:rPr>
                <w:rFonts w:ascii="Arial" w:hAnsi="Arial"/>
                <w:snapToGrid w:val="0"/>
                <w:color w:val="000000"/>
              </w:rPr>
            </w:pPr>
            <w:r>
              <w:rPr>
                <w:rFonts w:ascii="Arial" w:hAnsi="Arial"/>
                <w:snapToGrid w:val="0"/>
                <w:color w:val="000000"/>
              </w:rPr>
              <w:t>0.5</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 xml:space="preserve">BIO 398 (JSS) </w:t>
            </w:r>
          </w:p>
        </w:tc>
        <w:tc>
          <w:tcPr>
            <w:tcW w:w="1010" w:type="dxa"/>
          </w:tcPr>
          <w:p w:rsidR="00C33B13" w:rsidRDefault="00C33B13">
            <w:pPr>
              <w:jc w:val="right"/>
              <w:rPr>
                <w:rFonts w:ascii="Arial" w:hAnsi="Arial"/>
                <w:snapToGrid w:val="0"/>
                <w:color w:val="000000"/>
              </w:rPr>
            </w:pPr>
            <w:r>
              <w:rPr>
                <w:rFonts w:ascii="Arial" w:hAnsi="Arial"/>
                <w:snapToGrid w:val="0"/>
                <w:color w:val="000000"/>
              </w:rPr>
              <w:t>0.5</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PHY 211 (physics)</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PHY 212 (physics)</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BIO 360 (</w:t>
            </w:r>
            <w:proofErr w:type="spellStart"/>
            <w:r>
              <w:rPr>
                <w:rFonts w:ascii="Arial" w:hAnsi="Arial"/>
                <w:snapToGrid w:val="0"/>
                <w:color w:val="000000"/>
              </w:rPr>
              <w:t>molec</w:t>
            </w:r>
            <w:proofErr w:type="spellEnd"/>
            <w:r>
              <w:rPr>
                <w:rFonts w:ascii="Arial" w:hAnsi="Arial"/>
                <w:snapToGrid w:val="0"/>
                <w:color w:val="000000"/>
              </w:rPr>
              <w:t>) A</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 xml:space="preserve">SOC elective (SOC gen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SPA/FRE 231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ENG 201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MBI 222 (</w:t>
            </w:r>
            <w:proofErr w:type="spellStart"/>
            <w:r>
              <w:rPr>
                <w:rFonts w:ascii="Arial" w:hAnsi="Arial"/>
                <w:snapToGrid w:val="0"/>
                <w:color w:val="000000"/>
              </w:rPr>
              <w:t>ich</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HUM 115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ENG 120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MSC 211 (res diving)</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17.5</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16.5</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b/>
                <w:snapToGrid w:val="0"/>
                <w:color w:val="000000"/>
              </w:rPr>
            </w:pPr>
            <w:r>
              <w:rPr>
                <w:rFonts w:ascii="Arial" w:hAnsi="Arial"/>
                <w:b/>
                <w:snapToGrid w:val="0"/>
                <w:color w:val="000000"/>
              </w:rPr>
              <w:t>SENIOR YEAR (even)</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i/>
                <w:snapToGrid w:val="0"/>
                <w:color w:val="000000"/>
              </w:rPr>
            </w:pPr>
            <w:r>
              <w:rPr>
                <w:rFonts w:ascii="Arial" w:hAnsi="Arial"/>
                <w:i/>
                <w:snapToGrid w:val="0"/>
                <w:color w:val="000000"/>
              </w:rPr>
              <w:t>Fall</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i/>
                <w:snapToGrid w:val="0"/>
                <w:color w:val="000000"/>
              </w:rPr>
            </w:pPr>
            <w:r>
              <w:rPr>
                <w:rFonts w:ascii="Arial" w:hAnsi="Arial"/>
                <w:i/>
                <w:snapToGrid w:val="0"/>
                <w:color w:val="000000"/>
              </w:rPr>
              <w:t>Spring</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0E59B4">
            <w:pPr>
              <w:rPr>
                <w:rFonts w:ascii="Arial" w:hAnsi="Arial"/>
                <w:snapToGrid w:val="0"/>
                <w:color w:val="000000"/>
              </w:rPr>
            </w:pPr>
            <w:r>
              <w:rPr>
                <w:rFonts w:ascii="Arial" w:hAnsi="Arial"/>
                <w:snapToGrid w:val="0"/>
                <w:color w:val="000000"/>
              </w:rPr>
              <w:t>MBI</w:t>
            </w:r>
            <w:r w:rsidR="00C33B13">
              <w:rPr>
                <w:rFonts w:ascii="Arial" w:hAnsi="Arial"/>
                <w:snapToGrid w:val="0"/>
                <w:color w:val="000000"/>
              </w:rPr>
              <w:t xml:space="preserve"> 497 (SSS)</w:t>
            </w:r>
          </w:p>
        </w:tc>
        <w:tc>
          <w:tcPr>
            <w:tcW w:w="1010" w:type="dxa"/>
          </w:tcPr>
          <w:p w:rsidR="00C33B13" w:rsidRDefault="00C33B13">
            <w:pPr>
              <w:jc w:val="right"/>
              <w:rPr>
                <w:rFonts w:ascii="Arial" w:hAnsi="Arial"/>
                <w:snapToGrid w:val="0"/>
                <w:color w:val="000000"/>
              </w:rPr>
            </w:pPr>
            <w:r>
              <w:rPr>
                <w:rFonts w:ascii="Arial" w:hAnsi="Arial"/>
                <w:snapToGrid w:val="0"/>
                <w:color w:val="000000"/>
              </w:rPr>
              <w:t>1</w:t>
            </w:r>
          </w:p>
        </w:tc>
        <w:tc>
          <w:tcPr>
            <w:tcW w:w="1010" w:type="dxa"/>
          </w:tcPr>
          <w:p w:rsidR="00C33B13" w:rsidRDefault="00C33B13">
            <w:pPr>
              <w:jc w:val="right"/>
              <w:rPr>
                <w:rFonts w:ascii="Arial" w:hAnsi="Arial"/>
                <w:snapToGrid w:val="0"/>
                <w:color w:val="000000"/>
              </w:rPr>
            </w:pPr>
          </w:p>
        </w:tc>
        <w:tc>
          <w:tcPr>
            <w:tcW w:w="3044" w:type="dxa"/>
          </w:tcPr>
          <w:p w:rsidR="00C33B13" w:rsidRDefault="000E59B4">
            <w:pPr>
              <w:rPr>
                <w:rFonts w:ascii="Arial" w:hAnsi="Arial"/>
                <w:snapToGrid w:val="0"/>
                <w:color w:val="000000"/>
              </w:rPr>
            </w:pPr>
            <w:r>
              <w:rPr>
                <w:rFonts w:ascii="Arial" w:hAnsi="Arial"/>
                <w:snapToGrid w:val="0"/>
                <w:color w:val="000000"/>
              </w:rPr>
              <w:t>SCI 497 or MBI</w:t>
            </w:r>
            <w:r w:rsidR="00C33B13">
              <w:rPr>
                <w:rFonts w:ascii="Arial" w:hAnsi="Arial"/>
                <w:snapToGrid w:val="0"/>
                <w:color w:val="000000"/>
              </w:rPr>
              <w:t xml:space="preserve"> 498 (SSS)</w:t>
            </w:r>
          </w:p>
        </w:tc>
        <w:tc>
          <w:tcPr>
            <w:tcW w:w="1010" w:type="dxa"/>
          </w:tcPr>
          <w:p w:rsidR="00C33B13" w:rsidRDefault="00C33B13">
            <w:pPr>
              <w:jc w:val="right"/>
              <w:rPr>
                <w:rFonts w:ascii="Arial" w:hAnsi="Arial"/>
                <w:snapToGrid w:val="0"/>
                <w:color w:val="000000"/>
              </w:rPr>
            </w:pPr>
            <w:r>
              <w:rPr>
                <w:rFonts w:ascii="Arial" w:hAnsi="Arial"/>
                <w:snapToGrid w:val="0"/>
                <w:color w:val="000000"/>
              </w:rPr>
              <w:t>1</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MBI 220 (invert) B</w:t>
            </w:r>
          </w:p>
        </w:tc>
        <w:tc>
          <w:tcPr>
            <w:tcW w:w="1010" w:type="dxa"/>
          </w:tcPr>
          <w:p w:rsidR="00C33B13" w:rsidRDefault="00C33B13">
            <w:pPr>
              <w:jc w:val="right"/>
              <w:rPr>
                <w:rFonts w:ascii="Arial" w:hAnsi="Arial"/>
                <w:snapToGrid w:val="0"/>
                <w:color w:val="000000"/>
              </w:rPr>
            </w:pPr>
            <w:r>
              <w:rPr>
                <w:rFonts w:ascii="Arial" w:hAnsi="Arial"/>
                <w:snapToGrid w:val="0"/>
                <w:color w:val="000000"/>
              </w:rPr>
              <w:t>5</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MBI 424 (Marine Ecol)</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ENG 201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PHI 200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ENG 261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r>
              <w:rPr>
                <w:rFonts w:ascii="Arial" w:hAnsi="Arial"/>
                <w:snapToGrid w:val="0"/>
                <w:color w:val="000000"/>
              </w:rPr>
              <w:t>ENG 262 (</w:t>
            </w:r>
            <w:proofErr w:type="spellStart"/>
            <w:r>
              <w:rPr>
                <w:rFonts w:ascii="Arial" w:hAnsi="Arial"/>
                <w:snapToGrid w:val="0"/>
                <w:color w:val="000000"/>
              </w:rPr>
              <w:t>HUMgen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SOC Elective (</w:t>
            </w:r>
            <w:proofErr w:type="spellStart"/>
            <w:r>
              <w:rPr>
                <w:rFonts w:ascii="Arial" w:hAnsi="Arial"/>
                <w:snapToGrid w:val="0"/>
                <w:color w:val="000000"/>
              </w:rPr>
              <w:t>SOCgen</w:t>
            </w:r>
            <w:proofErr w:type="spellEnd"/>
            <w:r>
              <w:rPr>
                <w:rFonts w:ascii="Arial" w:hAnsi="Arial"/>
                <w:snapToGrid w:val="0"/>
                <w:color w:val="000000"/>
              </w:rPr>
              <w:t xml:space="preserve">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15</w:t>
            </w:r>
          </w:p>
        </w:tc>
        <w:tc>
          <w:tcPr>
            <w:tcW w:w="1010" w:type="dxa"/>
          </w:tcPr>
          <w:p w:rsidR="00C33B13" w:rsidRDefault="00C33B13">
            <w:pPr>
              <w:jc w:val="right"/>
              <w:rPr>
                <w:rFonts w:ascii="Arial" w:hAnsi="Arial"/>
                <w:snapToGrid w:val="0"/>
                <w:color w:val="000000"/>
              </w:rPr>
            </w:pPr>
          </w:p>
        </w:tc>
        <w:tc>
          <w:tcPr>
            <w:tcW w:w="3044" w:type="dxa"/>
          </w:tcPr>
          <w:p w:rsidR="00C33B13" w:rsidRDefault="00C33B13">
            <w:pPr>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17</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rPr>
                <w:rFonts w:ascii="Arial" w:hAnsi="Arial"/>
                <w:snapToGrid w:val="0"/>
                <w:color w:val="000000"/>
              </w:rPr>
            </w:pPr>
            <w:r>
              <w:rPr>
                <w:rFonts w:ascii="Arial" w:hAnsi="Arial"/>
                <w:snapToGrid w:val="0"/>
                <w:color w:val="000000"/>
              </w:rPr>
              <w:t>elective</w:t>
            </w:r>
          </w:p>
        </w:tc>
        <w:tc>
          <w:tcPr>
            <w:tcW w:w="1010" w:type="dxa"/>
          </w:tcPr>
          <w:p w:rsidR="00C33B13" w:rsidRDefault="00C33B13">
            <w:pPr>
              <w:rPr>
                <w:rFonts w:ascii="Arial" w:hAnsi="Arial"/>
                <w:snapToGrid w:val="0"/>
                <w:color w:val="000000"/>
              </w:rPr>
            </w:pPr>
            <w:r>
              <w:rPr>
                <w:rFonts w:ascii="Arial" w:hAnsi="Arial"/>
                <w:snapToGrid w:val="0"/>
                <w:color w:val="000000"/>
              </w:rPr>
              <w:t>required</w:t>
            </w:r>
          </w:p>
        </w:tc>
        <w:tc>
          <w:tcPr>
            <w:tcW w:w="3044" w:type="dxa"/>
          </w:tcPr>
          <w:p w:rsidR="00C33B13" w:rsidRDefault="00C33B13">
            <w:pPr>
              <w:jc w:val="right"/>
              <w:rPr>
                <w:rFonts w:ascii="Arial" w:hAnsi="Arial"/>
                <w:snapToGrid w:val="0"/>
                <w:color w:val="000000"/>
              </w:rPr>
            </w:pPr>
          </w:p>
        </w:tc>
        <w:tc>
          <w:tcPr>
            <w:tcW w:w="1010" w:type="dxa"/>
          </w:tcPr>
          <w:p w:rsidR="00C33B13" w:rsidRDefault="00C33B13">
            <w:pPr>
              <w:rPr>
                <w:rFonts w:ascii="Arial" w:hAnsi="Arial"/>
                <w:snapToGrid w:val="0"/>
                <w:color w:val="000000"/>
              </w:rPr>
            </w:pPr>
            <w:r>
              <w:rPr>
                <w:rFonts w:ascii="Arial" w:hAnsi="Arial"/>
                <w:snapToGrid w:val="0"/>
                <w:color w:val="000000"/>
              </w:rPr>
              <w:t>total</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Humanities</w:t>
            </w:r>
          </w:p>
        </w:tc>
        <w:tc>
          <w:tcPr>
            <w:tcW w:w="1010" w:type="dxa"/>
          </w:tcPr>
          <w:p w:rsidR="00C33B13" w:rsidRDefault="00C33B13">
            <w:pPr>
              <w:jc w:val="right"/>
              <w:rPr>
                <w:rFonts w:ascii="Arial" w:hAnsi="Arial"/>
                <w:snapToGrid w:val="0"/>
                <w:color w:val="000000"/>
              </w:rPr>
            </w:pPr>
            <w:r>
              <w:rPr>
                <w:rFonts w:ascii="Arial" w:hAnsi="Arial"/>
                <w:snapToGrid w:val="0"/>
                <w:color w:val="000000"/>
              </w:rPr>
              <w:t>8</w:t>
            </w:r>
          </w:p>
        </w:tc>
        <w:tc>
          <w:tcPr>
            <w:tcW w:w="1010" w:type="dxa"/>
          </w:tcPr>
          <w:p w:rsidR="00C33B13" w:rsidRDefault="00C33B13">
            <w:pPr>
              <w:jc w:val="right"/>
              <w:rPr>
                <w:rFonts w:ascii="Arial" w:hAnsi="Arial"/>
                <w:snapToGrid w:val="0"/>
                <w:color w:val="000000"/>
              </w:rPr>
            </w:pPr>
            <w:r>
              <w:rPr>
                <w:rFonts w:ascii="Arial" w:hAnsi="Arial"/>
                <w:snapToGrid w:val="0"/>
                <w:color w:val="000000"/>
              </w:rPr>
              <w:t>12</w:t>
            </w:r>
          </w:p>
        </w:tc>
        <w:tc>
          <w:tcPr>
            <w:tcW w:w="3044" w:type="dxa"/>
          </w:tcPr>
          <w:p w:rsidR="00C33B13" w:rsidRDefault="00C33B13">
            <w:pPr>
              <w:rPr>
                <w:rFonts w:ascii="Arial" w:hAnsi="Arial"/>
                <w:snapToGrid w:val="0"/>
                <w:color w:val="000000"/>
              </w:rPr>
            </w:pPr>
            <w:r>
              <w:rPr>
                <w:rFonts w:ascii="Arial" w:hAnsi="Arial"/>
                <w:snapToGrid w:val="0"/>
                <w:color w:val="000000"/>
              </w:rPr>
              <w:t>COM 101/102/201, HUM115</w:t>
            </w:r>
          </w:p>
        </w:tc>
        <w:tc>
          <w:tcPr>
            <w:tcW w:w="1010" w:type="dxa"/>
          </w:tcPr>
          <w:p w:rsidR="00C33B13" w:rsidRDefault="00C33B13">
            <w:pPr>
              <w:jc w:val="right"/>
              <w:rPr>
                <w:rFonts w:ascii="Arial" w:hAnsi="Arial"/>
                <w:snapToGrid w:val="0"/>
                <w:color w:val="000000"/>
              </w:rPr>
            </w:pPr>
            <w:r>
              <w:rPr>
                <w:rFonts w:ascii="Arial" w:hAnsi="Arial"/>
                <w:snapToGrid w:val="0"/>
                <w:color w:val="000000"/>
              </w:rPr>
              <w:t>38</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12</w:t>
            </w:r>
          </w:p>
        </w:tc>
        <w:tc>
          <w:tcPr>
            <w:tcW w:w="3044" w:type="dxa"/>
          </w:tcPr>
          <w:p w:rsidR="00C33B13" w:rsidRDefault="00C33B13">
            <w:pPr>
              <w:rPr>
                <w:rFonts w:ascii="Arial" w:hAnsi="Arial"/>
                <w:snapToGrid w:val="0"/>
                <w:color w:val="000000"/>
              </w:rPr>
            </w:pPr>
            <w:r>
              <w:rPr>
                <w:rFonts w:ascii="Arial" w:hAnsi="Arial"/>
                <w:snapToGrid w:val="0"/>
                <w:color w:val="000000"/>
              </w:rPr>
              <w:t>FRE/SPA 131/132/231, SPE115</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6</w:t>
            </w:r>
          </w:p>
        </w:tc>
        <w:tc>
          <w:tcPr>
            <w:tcW w:w="3044" w:type="dxa"/>
          </w:tcPr>
          <w:p w:rsidR="00C33B13" w:rsidRDefault="00C33B13">
            <w:pPr>
              <w:rPr>
                <w:rFonts w:ascii="Arial" w:hAnsi="Arial"/>
                <w:snapToGrid w:val="0"/>
                <w:color w:val="000000"/>
              </w:rPr>
            </w:pPr>
            <w:r>
              <w:rPr>
                <w:rFonts w:ascii="Arial" w:hAnsi="Arial"/>
                <w:snapToGrid w:val="0"/>
                <w:color w:val="000000"/>
              </w:rPr>
              <w:t>ENG261/262</w:t>
            </w: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Social Science</w:t>
            </w:r>
          </w:p>
        </w:tc>
        <w:tc>
          <w:tcPr>
            <w:tcW w:w="1010" w:type="dxa"/>
          </w:tcPr>
          <w:p w:rsidR="00C33B13" w:rsidRDefault="00C33B13">
            <w:pPr>
              <w:jc w:val="right"/>
              <w:rPr>
                <w:rFonts w:ascii="Arial" w:hAnsi="Arial"/>
                <w:snapToGrid w:val="0"/>
                <w:color w:val="000000"/>
              </w:rPr>
            </w:pPr>
            <w:r>
              <w:rPr>
                <w:rFonts w:ascii="Arial" w:hAnsi="Arial"/>
                <w:snapToGrid w:val="0"/>
                <w:color w:val="000000"/>
              </w:rPr>
              <w:t>9</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3044" w:type="dxa"/>
          </w:tcPr>
          <w:p w:rsidR="00C33B13" w:rsidRDefault="00C33B13" w:rsidP="00CF1D3C">
            <w:pPr>
              <w:rPr>
                <w:rFonts w:ascii="Arial" w:hAnsi="Arial"/>
                <w:snapToGrid w:val="0"/>
                <w:color w:val="000000"/>
              </w:rPr>
            </w:pPr>
            <w:r>
              <w:rPr>
                <w:rFonts w:ascii="Arial" w:hAnsi="Arial"/>
                <w:snapToGrid w:val="0"/>
                <w:color w:val="000000"/>
              </w:rPr>
              <w:t>S</w:t>
            </w:r>
            <w:r w:rsidR="00CF1D3C">
              <w:rPr>
                <w:rFonts w:ascii="Arial" w:hAnsi="Arial"/>
                <w:snapToGrid w:val="0"/>
                <w:color w:val="000000"/>
              </w:rPr>
              <w:t>S</w:t>
            </w:r>
            <w:r>
              <w:rPr>
                <w:rFonts w:ascii="Arial" w:hAnsi="Arial"/>
                <w:snapToGrid w:val="0"/>
                <w:color w:val="000000"/>
              </w:rPr>
              <w:t>C100</w:t>
            </w:r>
          </w:p>
        </w:tc>
        <w:tc>
          <w:tcPr>
            <w:tcW w:w="1010" w:type="dxa"/>
          </w:tcPr>
          <w:p w:rsidR="00C33B13" w:rsidRDefault="00C33B13">
            <w:pPr>
              <w:jc w:val="right"/>
              <w:rPr>
                <w:rFonts w:ascii="Arial" w:hAnsi="Arial"/>
                <w:snapToGrid w:val="0"/>
                <w:color w:val="000000"/>
              </w:rPr>
            </w:pPr>
            <w:r>
              <w:rPr>
                <w:rFonts w:ascii="Arial" w:hAnsi="Arial"/>
                <w:snapToGrid w:val="0"/>
                <w:color w:val="000000"/>
              </w:rPr>
              <w:t>12</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rPr>
                <w:rFonts w:ascii="Arial" w:hAnsi="Arial"/>
                <w:snapToGrid w:val="0"/>
                <w:color w:val="000000"/>
              </w:rPr>
            </w:pPr>
            <w:r>
              <w:rPr>
                <w:rFonts w:ascii="Arial" w:hAnsi="Arial"/>
                <w:snapToGrid w:val="0"/>
                <w:color w:val="000000"/>
              </w:rPr>
              <w:t>PE</w:t>
            </w:r>
          </w:p>
        </w:tc>
        <w:tc>
          <w:tcPr>
            <w:tcW w:w="1010" w:type="dxa"/>
          </w:tcPr>
          <w:p w:rsidR="00C33B13" w:rsidRDefault="00C33B13">
            <w:pPr>
              <w:jc w:val="right"/>
              <w:rPr>
                <w:rFonts w:ascii="Arial" w:hAnsi="Arial"/>
                <w:snapToGrid w:val="0"/>
                <w:color w:val="000000"/>
              </w:rPr>
            </w:pPr>
            <w:r>
              <w:rPr>
                <w:rFonts w:ascii="Arial" w:hAnsi="Arial"/>
                <w:snapToGrid w:val="0"/>
                <w:color w:val="000000"/>
              </w:rPr>
              <w:t>0</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c>
          <w:tcPr>
            <w:tcW w:w="3044" w:type="dxa"/>
          </w:tcPr>
          <w:p w:rsidR="00C33B13" w:rsidRDefault="00C33B13">
            <w:pPr>
              <w:rPr>
                <w:rFonts w:ascii="Arial" w:hAnsi="Arial"/>
                <w:snapToGrid w:val="0"/>
                <w:color w:val="000000"/>
              </w:rPr>
            </w:pPr>
            <w:r>
              <w:rPr>
                <w:rFonts w:ascii="Arial" w:hAnsi="Arial"/>
                <w:snapToGrid w:val="0"/>
                <w:color w:val="000000"/>
              </w:rPr>
              <w:t>PLS</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265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3044"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9734" w:type="dxa"/>
            <w:gridSpan w:val="6"/>
          </w:tcPr>
          <w:p w:rsidR="00C33B13" w:rsidRDefault="00C33B13">
            <w:pPr>
              <w:rPr>
                <w:rFonts w:ascii="Arial" w:hAnsi="Arial"/>
                <w:snapToGrid w:val="0"/>
                <w:color w:val="000000"/>
              </w:rPr>
            </w:pPr>
            <w:r>
              <w:rPr>
                <w:rFonts w:ascii="Arial" w:hAnsi="Arial"/>
                <w:snapToGrid w:val="0"/>
                <w:color w:val="000000"/>
              </w:rPr>
              <w:t xml:space="preserve">problems: does not include recommended calculus (though this could replace recommended organic </w:t>
            </w:r>
            <w:proofErr w:type="spellStart"/>
            <w:r>
              <w:rPr>
                <w:rFonts w:ascii="Arial" w:hAnsi="Arial"/>
                <w:snapToGrid w:val="0"/>
                <w:color w:val="000000"/>
              </w:rPr>
              <w:t>chem</w:t>
            </w:r>
            <w:proofErr w:type="spellEnd"/>
            <w:r>
              <w:rPr>
                <w:rFonts w:ascii="Arial" w:hAnsi="Arial"/>
                <w:snapToGrid w:val="0"/>
                <w:color w:val="000000"/>
              </w:rPr>
              <w:t>)</w:t>
            </w:r>
          </w:p>
        </w:tc>
      </w:tr>
    </w:tbl>
    <w:p w:rsidR="00C33B13" w:rsidRDefault="00C33B13">
      <w:pPr>
        <w:rPr>
          <w:b/>
        </w:rPr>
      </w:pPr>
      <w:r>
        <w:rPr>
          <w:sz w:val="24"/>
        </w:rPr>
        <w:br w:type="page"/>
      </w:r>
      <w:r>
        <w:rPr>
          <w:b/>
        </w:rPr>
        <w:lastRenderedPageBreak/>
        <w:t>Marine Biology Major</w:t>
      </w:r>
    </w:p>
    <w:p w:rsidR="00C33B13" w:rsidRDefault="00C33B13">
      <w:r>
        <w:t>The requirements for a Bachelor of Science Degree in Marine Biology consist of the following Biology, Marine Biology and related courses plus a study plan written by each candidate and their program advisor.  Study plan guidelines and procedures will be published by the Division of Science and Mathematics from time to time.  The study plan must be approved by the faculty of the Biology Program and will be submitted to the Enrollment Management Office. Course numbering reflects the year by which course should be completed. Any change in the study plan must be approved by the advisor and the program prior to course registration.  In addition to fulfilling the General Education requirements for a Bachelor of Science degree, students must pass a Science Comprehensive Examination following completion of formal academic coursework and prior to graduation.</w:t>
      </w:r>
    </w:p>
    <w:p w:rsidR="00C33B13" w:rsidRDefault="00C33B13">
      <w:pPr>
        <w:tabs>
          <w:tab w:val="left" w:pos="7920"/>
        </w:tabs>
      </w:pPr>
    </w:p>
    <w:p w:rsidR="00C33B13" w:rsidRDefault="00C33B13">
      <w:pPr>
        <w:tabs>
          <w:tab w:val="left" w:pos="7920"/>
        </w:tabs>
      </w:pPr>
      <w:r>
        <w:t>A. Required courses in Freshman Studies (required for anyone admitted into the program with fewer than 24 credits):</w:t>
      </w:r>
      <w:r>
        <w:tab/>
      </w:r>
      <w:r>
        <w:rPr>
          <w:b/>
        </w:rPr>
        <w:t>Credits</w:t>
      </w:r>
    </w:p>
    <w:p w:rsidR="00C33B13" w:rsidRDefault="00C33B13">
      <w:r>
        <w:t>SCI 100</w:t>
      </w:r>
      <w:r>
        <w:tab/>
      </w:r>
      <w:r>
        <w:tab/>
      </w:r>
      <w:r>
        <w:tab/>
        <w:t>The Natural World: The Caribbean</w:t>
      </w:r>
      <w:r>
        <w:tab/>
      </w:r>
      <w:r>
        <w:tab/>
      </w:r>
      <w:r>
        <w:tab/>
        <w:t>3</w:t>
      </w:r>
    </w:p>
    <w:p w:rsidR="00C33B13" w:rsidRDefault="00C33B13">
      <w:r>
        <w:t>SSC 100</w:t>
      </w:r>
      <w:r>
        <w:tab/>
      </w:r>
      <w:r>
        <w:tab/>
      </w:r>
      <w:r>
        <w:tab/>
        <w:t>An Introduction to the Social Sciences:</w:t>
      </w:r>
    </w:p>
    <w:p w:rsidR="00C33B13" w:rsidRDefault="00C33B13">
      <w:pPr>
        <w:ind w:left="2160" w:firstLine="720"/>
      </w:pPr>
      <w:r>
        <w:t xml:space="preserve">  A Caribbean Focus</w:t>
      </w:r>
      <w:r>
        <w:tab/>
        <w:t xml:space="preserve"> </w:t>
      </w:r>
      <w:r>
        <w:tab/>
      </w:r>
      <w:r>
        <w:tab/>
      </w:r>
      <w:r>
        <w:tab/>
      </w:r>
      <w:r>
        <w:tab/>
        <w:t>3</w:t>
      </w:r>
    </w:p>
    <w:p w:rsidR="00C33B13" w:rsidRDefault="00C33B13">
      <w:r>
        <w:t>FDS 100</w:t>
      </w:r>
      <w:r>
        <w:tab/>
      </w:r>
      <w:r>
        <w:tab/>
      </w:r>
      <w:r>
        <w:tab/>
        <w:t>Freshman Development Seminar</w:t>
      </w:r>
      <w:r>
        <w:tab/>
      </w:r>
      <w:r>
        <w:tab/>
      </w:r>
      <w:r>
        <w:tab/>
        <w:t>1</w:t>
      </w:r>
      <w:r>
        <w:tab/>
      </w:r>
    </w:p>
    <w:p w:rsidR="00C33B13" w:rsidRDefault="00C33B13"/>
    <w:p w:rsidR="00C33B13" w:rsidRDefault="00C33B13">
      <w:pPr>
        <w:numPr>
          <w:ilvl w:val="0"/>
          <w:numId w:val="2"/>
        </w:numPr>
      </w:pPr>
      <w:r>
        <w:t>Required Courses in Biology and Marine Biology (45 credit hours):</w:t>
      </w:r>
      <w:r>
        <w:tab/>
      </w:r>
      <w:r>
        <w:tab/>
      </w:r>
      <w:r>
        <w:rPr>
          <w:b/>
        </w:rPr>
        <w:t>Credits</w:t>
      </w:r>
    </w:p>
    <w:p w:rsidR="00C33B13" w:rsidRDefault="00C33B13"/>
    <w:p w:rsidR="00C33B13" w:rsidRDefault="00C33B13">
      <w:r>
        <w:t xml:space="preserve">BIO 141-142 </w:t>
      </w:r>
      <w:r>
        <w:tab/>
      </w:r>
      <w:r>
        <w:tab/>
        <w:t xml:space="preserve">General Biology I-II </w:t>
      </w:r>
      <w:r>
        <w:tab/>
      </w:r>
      <w:r>
        <w:tab/>
      </w:r>
      <w:r>
        <w:tab/>
      </w:r>
      <w:r>
        <w:tab/>
      </w:r>
      <w:r>
        <w:tab/>
        <w:t>4-4</w:t>
      </w:r>
    </w:p>
    <w:p w:rsidR="00C33B13" w:rsidRDefault="00C33B13">
      <w:pPr>
        <w:rPr>
          <w:color w:val="FF0000"/>
        </w:rPr>
      </w:pPr>
      <w:r>
        <w:rPr>
          <w:color w:val="FF0000"/>
        </w:rPr>
        <w:t xml:space="preserve">MBI 220 </w:t>
      </w:r>
      <w:r>
        <w:rPr>
          <w:color w:val="FF0000"/>
        </w:rPr>
        <w:tab/>
      </w:r>
      <w:r>
        <w:rPr>
          <w:color w:val="FF0000"/>
        </w:rPr>
        <w:tab/>
        <w:t>Marine Invertebrate Zoology</w:t>
      </w:r>
      <w:r>
        <w:rPr>
          <w:color w:val="FF0000"/>
        </w:rPr>
        <w:tab/>
      </w:r>
      <w:r>
        <w:rPr>
          <w:color w:val="FF0000"/>
        </w:rPr>
        <w:tab/>
      </w:r>
      <w:r>
        <w:rPr>
          <w:color w:val="FF0000"/>
        </w:rPr>
        <w:tab/>
      </w:r>
      <w:r>
        <w:rPr>
          <w:color w:val="FF0000"/>
        </w:rPr>
        <w:tab/>
        <w:t>5</w:t>
      </w:r>
    </w:p>
    <w:p w:rsidR="00C33B13" w:rsidRDefault="00C33B13">
      <w:r>
        <w:rPr>
          <w:color w:val="FF0000"/>
        </w:rPr>
        <w:t xml:space="preserve">MBI 222 </w:t>
      </w:r>
      <w:r>
        <w:rPr>
          <w:color w:val="FF0000"/>
        </w:rPr>
        <w:tab/>
      </w:r>
      <w:r>
        <w:rPr>
          <w:color w:val="FF0000"/>
        </w:rPr>
        <w:tab/>
        <w:t xml:space="preserve">Ichthyology </w:t>
      </w:r>
      <w:r>
        <w:rPr>
          <w:color w:val="FF0000"/>
        </w:rPr>
        <w:tab/>
      </w:r>
      <w:r>
        <w:rPr>
          <w:color w:val="FF0000"/>
        </w:rPr>
        <w:tab/>
      </w:r>
      <w:r>
        <w:rPr>
          <w:color w:val="FF0000"/>
        </w:rPr>
        <w:tab/>
      </w:r>
      <w:r>
        <w:rPr>
          <w:color w:val="FF0000"/>
        </w:rPr>
        <w:tab/>
      </w:r>
      <w:r>
        <w:rPr>
          <w:color w:val="FF0000"/>
        </w:rPr>
        <w:tab/>
      </w:r>
      <w:r>
        <w:rPr>
          <w:color w:val="FF0000"/>
        </w:rPr>
        <w:tab/>
        <w:t>4</w:t>
      </w:r>
    </w:p>
    <w:p w:rsidR="00C33B13" w:rsidRDefault="00C33B13">
      <w:r>
        <w:t xml:space="preserve">BIO 223 </w:t>
      </w:r>
      <w:r>
        <w:tab/>
      </w:r>
      <w:r>
        <w:tab/>
        <w:t xml:space="preserve">Ecology </w:t>
      </w:r>
      <w:r>
        <w:tab/>
      </w:r>
      <w:r>
        <w:tab/>
      </w:r>
      <w:r>
        <w:tab/>
      </w:r>
      <w:r>
        <w:tab/>
      </w:r>
      <w:r>
        <w:tab/>
      </w:r>
      <w:r>
        <w:tab/>
      </w:r>
      <w:r>
        <w:tab/>
        <w:t>4</w:t>
      </w:r>
      <w:r>
        <w:tab/>
      </w:r>
      <w:r>
        <w:tab/>
      </w:r>
    </w:p>
    <w:p w:rsidR="00C33B13" w:rsidRDefault="00C33B13">
      <w:r>
        <w:t xml:space="preserve">BIO 245 </w:t>
      </w:r>
      <w:r>
        <w:tab/>
      </w:r>
      <w:r>
        <w:tab/>
        <w:t xml:space="preserve">Genetics </w:t>
      </w:r>
      <w:r>
        <w:tab/>
      </w:r>
      <w:r>
        <w:tab/>
      </w:r>
      <w:r>
        <w:tab/>
      </w:r>
      <w:r>
        <w:tab/>
      </w:r>
      <w:r>
        <w:tab/>
      </w:r>
      <w:r>
        <w:tab/>
        <w:t xml:space="preserve">4 </w:t>
      </w:r>
    </w:p>
    <w:p w:rsidR="00C33B13" w:rsidRDefault="00C33B13">
      <w:pPr>
        <w:rPr>
          <w:color w:val="FF0000"/>
        </w:rPr>
      </w:pPr>
      <w:r>
        <w:rPr>
          <w:color w:val="FF0000"/>
        </w:rPr>
        <w:t xml:space="preserve">MSC 239 </w:t>
      </w:r>
      <w:r>
        <w:rPr>
          <w:color w:val="FF0000"/>
        </w:rPr>
        <w:tab/>
      </w:r>
      <w:r>
        <w:rPr>
          <w:color w:val="FF0000"/>
        </w:rPr>
        <w:tab/>
        <w:t xml:space="preserve">Oceanography </w:t>
      </w:r>
      <w:r>
        <w:rPr>
          <w:color w:val="FF0000"/>
        </w:rPr>
        <w:tab/>
      </w:r>
      <w:r>
        <w:rPr>
          <w:color w:val="FF0000"/>
        </w:rPr>
        <w:tab/>
      </w:r>
      <w:r>
        <w:rPr>
          <w:color w:val="FF0000"/>
        </w:rPr>
        <w:tab/>
      </w:r>
      <w:r>
        <w:rPr>
          <w:color w:val="FF0000"/>
        </w:rPr>
        <w:tab/>
      </w:r>
      <w:r>
        <w:rPr>
          <w:color w:val="FF0000"/>
        </w:rPr>
        <w:tab/>
      </w:r>
      <w:r>
        <w:rPr>
          <w:color w:val="FF0000"/>
        </w:rPr>
        <w:tab/>
        <w:t>4</w:t>
      </w:r>
    </w:p>
    <w:p w:rsidR="00C33B13" w:rsidRDefault="00C33B13">
      <w:r>
        <w:rPr>
          <w:color w:val="FF0000"/>
        </w:rPr>
        <w:t xml:space="preserve">BIO 349 </w:t>
      </w:r>
      <w:r>
        <w:rPr>
          <w:color w:val="FF0000"/>
        </w:rPr>
        <w:tab/>
      </w:r>
      <w:r>
        <w:rPr>
          <w:color w:val="FF0000"/>
        </w:rPr>
        <w:tab/>
        <w:t xml:space="preserve">Aquatic Plant Biology </w:t>
      </w:r>
      <w:r>
        <w:rPr>
          <w:color w:val="FF0000"/>
        </w:rPr>
        <w:tab/>
      </w:r>
      <w:r>
        <w:rPr>
          <w:color w:val="FF0000"/>
        </w:rPr>
        <w:tab/>
      </w:r>
      <w:r>
        <w:rPr>
          <w:color w:val="FF0000"/>
        </w:rPr>
        <w:tab/>
      </w:r>
      <w:r>
        <w:rPr>
          <w:color w:val="FF0000"/>
        </w:rPr>
        <w:tab/>
      </w:r>
      <w:r>
        <w:rPr>
          <w:color w:val="FF0000"/>
        </w:rPr>
        <w:tab/>
        <w:t>4</w:t>
      </w:r>
    </w:p>
    <w:p w:rsidR="00C33B13" w:rsidRDefault="00C33B13">
      <w:r>
        <w:t>BIO 360*</w:t>
      </w:r>
      <w:r>
        <w:tab/>
      </w:r>
      <w:r>
        <w:tab/>
        <w:t xml:space="preserve">Cell and Molecular Biology I </w:t>
      </w:r>
      <w:r>
        <w:tab/>
      </w:r>
      <w:r>
        <w:tab/>
      </w:r>
      <w:r>
        <w:tab/>
      </w:r>
      <w:r>
        <w:tab/>
        <w:t>4</w:t>
      </w:r>
    </w:p>
    <w:p w:rsidR="00C33B13" w:rsidRDefault="00C33B13">
      <w:r>
        <w:t xml:space="preserve">BIO/MBI 397-398 </w:t>
      </w:r>
      <w:r>
        <w:tab/>
        <w:t xml:space="preserve">Junior Science Seminar </w:t>
      </w:r>
      <w:r>
        <w:tab/>
      </w:r>
      <w:r>
        <w:tab/>
      </w:r>
      <w:r>
        <w:tab/>
      </w:r>
      <w:r>
        <w:tab/>
      </w:r>
      <w:r>
        <w:tab/>
        <w:t>1-1</w:t>
      </w:r>
    </w:p>
    <w:p w:rsidR="00C33B13" w:rsidRDefault="00C33B13">
      <w:pPr>
        <w:rPr>
          <w:color w:val="FF0000"/>
        </w:rPr>
      </w:pPr>
      <w:r>
        <w:rPr>
          <w:color w:val="FF0000"/>
        </w:rPr>
        <w:t xml:space="preserve">MBI 424 </w:t>
      </w:r>
      <w:r>
        <w:rPr>
          <w:color w:val="FF0000"/>
        </w:rPr>
        <w:tab/>
      </w:r>
      <w:r>
        <w:rPr>
          <w:color w:val="FF0000"/>
        </w:rPr>
        <w:tab/>
        <w:t xml:space="preserve">Marine Ecology </w:t>
      </w:r>
      <w:r>
        <w:rPr>
          <w:color w:val="FF0000"/>
        </w:rPr>
        <w:tab/>
      </w:r>
      <w:r>
        <w:rPr>
          <w:color w:val="FF0000"/>
        </w:rPr>
        <w:tab/>
      </w:r>
      <w:r>
        <w:rPr>
          <w:color w:val="FF0000"/>
        </w:rPr>
        <w:tab/>
      </w:r>
      <w:r>
        <w:rPr>
          <w:color w:val="FF0000"/>
        </w:rPr>
        <w:tab/>
      </w:r>
      <w:r>
        <w:rPr>
          <w:color w:val="FF0000"/>
        </w:rPr>
        <w:tab/>
      </w:r>
      <w:r>
        <w:rPr>
          <w:color w:val="FF0000"/>
        </w:rPr>
        <w:tab/>
        <w:t>4</w:t>
      </w:r>
    </w:p>
    <w:p w:rsidR="00AE6F79" w:rsidRDefault="00AE6F79">
      <w:r>
        <w:t>MBI 497</w:t>
      </w:r>
      <w:r w:rsidR="00C33B13">
        <w:tab/>
      </w:r>
      <w:r>
        <w:tab/>
      </w:r>
      <w:r w:rsidR="00C33B13">
        <w:t>Senior Science Seminar</w:t>
      </w:r>
      <w:r>
        <w:t xml:space="preserve"> I </w:t>
      </w:r>
      <w:r>
        <w:tab/>
      </w:r>
      <w:r>
        <w:tab/>
      </w:r>
      <w:r>
        <w:tab/>
      </w:r>
      <w:r>
        <w:tab/>
      </w:r>
      <w:r>
        <w:tab/>
        <w:t>1</w:t>
      </w:r>
    </w:p>
    <w:p w:rsidR="00C33B13" w:rsidRDefault="00AE6F79">
      <w:r>
        <w:t>SCI 497 or MBI 498</w:t>
      </w:r>
      <w:r w:rsidR="00C33B13">
        <w:tab/>
      </w:r>
      <w:r>
        <w:t xml:space="preserve">Interdisciplinary Sr </w:t>
      </w:r>
      <w:proofErr w:type="spellStart"/>
      <w:r>
        <w:t>Sem</w:t>
      </w:r>
      <w:proofErr w:type="spellEnd"/>
      <w:r>
        <w:t xml:space="preserve"> or Sr </w:t>
      </w:r>
      <w:proofErr w:type="spellStart"/>
      <w:r>
        <w:t>Sem</w:t>
      </w:r>
      <w:proofErr w:type="spellEnd"/>
      <w:r>
        <w:t xml:space="preserve"> II</w:t>
      </w:r>
      <w:r>
        <w:tab/>
      </w:r>
      <w:r>
        <w:tab/>
      </w:r>
      <w:r>
        <w:tab/>
        <w:t>1</w:t>
      </w:r>
    </w:p>
    <w:p w:rsidR="00C33B13" w:rsidRDefault="00C33B13">
      <w:r>
        <w:tab/>
      </w:r>
    </w:p>
    <w:p w:rsidR="00C33B13" w:rsidRDefault="00C33B13">
      <w:r>
        <w:t>C. Required Courses in Related Fields (30-32 credit hours):</w:t>
      </w:r>
      <w:r>
        <w:tab/>
      </w:r>
      <w:r>
        <w:tab/>
      </w:r>
      <w:r>
        <w:tab/>
      </w:r>
      <w:r>
        <w:tab/>
      </w:r>
      <w:r>
        <w:rPr>
          <w:b/>
        </w:rPr>
        <w:t>Credits</w:t>
      </w:r>
    </w:p>
    <w:p w:rsidR="00C33B13" w:rsidRDefault="00C33B13"/>
    <w:p w:rsidR="00C33B13" w:rsidRDefault="00C33B13">
      <w:r>
        <w:t>CHE 151-152</w:t>
      </w:r>
      <w:r>
        <w:tab/>
      </w:r>
      <w:r>
        <w:tab/>
        <w:t>General Chemistry</w:t>
      </w:r>
      <w:r>
        <w:tab/>
      </w:r>
      <w:r>
        <w:tab/>
      </w:r>
      <w:r>
        <w:tab/>
      </w:r>
      <w:r>
        <w:tab/>
      </w:r>
      <w:r>
        <w:tab/>
        <w:t>5-5</w:t>
      </w:r>
    </w:p>
    <w:p w:rsidR="00C33B13" w:rsidRDefault="00C33B13">
      <w:r>
        <w:t xml:space="preserve">MAT 241-242 </w:t>
      </w:r>
      <w:r>
        <w:tab/>
      </w:r>
      <w:r>
        <w:tab/>
        <w:t>Introduction to Calculus and Analytical Geometry I-II</w:t>
      </w:r>
      <w:r>
        <w:tab/>
        <w:t>4-4</w:t>
      </w:r>
    </w:p>
    <w:p w:rsidR="00C33B13" w:rsidRDefault="00C33B13">
      <w:r>
        <w:t xml:space="preserve">PHY 211-212 </w:t>
      </w:r>
      <w:r>
        <w:tab/>
      </w:r>
      <w:r>
        <w:tab/>
        <w:t>Introduction to Physics I-II</w:t>
      </w:r>
      <w:r>
        <w:tab/>
      </w:r>
      <w:r>
        <w:tab/>
      </w:r>
      <w:r>
        <w:tab/>
      </w:r>
      <w:r>
        <w:tab/>
        <w:t>4-4</w:t>
      </w:r>
    </w:p>
    <w:p w:rsidR="00C33B13" w:rsidRDefault="00C33B13">
      <w:pPr>
        <w:rPr>
          <w:i/>
        </w:rPr>
      </w:pPr>
      <w:r>
        <w:t xml:space="preserve">    </w:t>
      </w:r>
      <w:r>
        <w:rPr>
          <w:i/>
        </w:rPr>
        <w:t>or</w:t>
      </w:r>
    </w:p>
    <w:p w:rsidR="00C33B13" w:rsidRDefault="00C33B13">
      <w:r>
        <w:t>PHY 241-242</w:t>
      </w:r>
      <w:r>
        <w:tab/>
      </w:r>
      <w:r>
        <w:tab/>
        <w:t>General Physics I-II</w:t>
      </w:r>
      <w:r>
        <w:tab/>
      </w:r>
      <w:r>
        <w:tab/>
      </w:r>
      <w:r>
        <w:tab/>
      </w:r>
      <w:r>
        <w:tab/>
      </w:r>
      <w:r>
        <w:tab/>
        <w:t>5-5</w:t>
      </w:r>
    </w:p>
    <w:p w:rsidR="00C33B13" w:rsidRDefault="00C33B13">
      <w:pPr>
        <w:rPr>
          <w:i/>
        </w:rPr>
      </w:pPr>
      <w:r>
        <w:t xml:space="preserve">    </w:t>
      </w:r>
      <w:r>
        <w:rPr>
          <w:i/>
        </w:rPr>
        <w:t>or</w:t>
      </w:r>
    </w:p>
    <w:p w:rsidR="00C33B13" w:rsidRDefault="00C33B13">
      <w:r>
        <w:t>PHY 241-212</w:t>
      </w:r>
      <w:r>
        <w:tab/>
      </w:r>
      <w:r>
        <w:tab/>
        <w:t>General Physics I - Introduction to Physics II</w:t>
      </w:r>
      <w:r>
        <w:tab/>
      </w:r>
      <w:r>
        <w:tab/>
        <w:t>5-4</w:t>
      </w:r>
    </w:p>
    <w:p w:rsidR="00C33B13" w:rsidRDefault="00C33B13">
      <w:pPr>
        <w:rPr>
          <w:color w:val="FF0000"/>
        </w:rPr>
      </w:pPr>
      <w:r>
        <w:rPr>
          <w:color w:val="FF0000"/>
        </w:rPr>
        <w:t xml:space="preserve">MAT 235 </w:t>
      </w:r>
      <w:r>
        <w:rPr>
          <w:color w:val="FF0000"/>
        </w:rPr>
        <w:tab/>
      </w:r>
      <w:r>
        <w:rPr>
          <w:color w:val="FF0000"/>
        </w:rPr>
        <w:tab/>
        <w:t>Statistics</w:t>
      </w:r>
      <w:r>
        <w:rPr>
          <w:color w:val="FF0000"/>
        </w:rPr>
        <w:tab/>
      </w:r>
      <w:r>
        <w:rPr>
          <w:color w:val="FF0000"/>
        </w:rPr>
        <w:tab/>
      </w:r>
      <w:r>
        <w:rPr>
          <w:color w:val="FF0000"/>
        </w:rPr>
        <w:tab/>
      </w:r>
      <w:r>
        <w:rPr>
          <w:color w:val="FF0000"/>
        </w:rPr>
        <w:tab/>
      </w:r>
      <w:r>
        <w:rPr>
          <w:color w:val="FF0000"/>
        </w:rPr>
        <w:tab/>
      </w:r>
      <w:r>
        <w:rPr>
          <w:color w:val="FF0000"/>
        </w:rPr>
        <w:tab/>
        <w:t>4</w:t>
      </w:r>
    </w:p>
    <w:p w:rsidR="00C33B13" w:rsidRDefault="00C33B13">
      <w:pPr>
        <w:tabs>
          <w:tab w:val="left" w:pos="7200"/>
        </w:tabs>
      </w:pPr>
    </w:p>
    <w:p w:rsidR="00C33B13" w:rsidRDefault="00C33B13">
      <w:pPr>
        <w:numPr>
          <w:ilvl w:val="0"/>
          <w:numId w:val="3"/>
        </w:numPr>
        <w:tabs>
          <w:tab w:val="left" w:pos="1710"/>
          <w:tab w:val="right" w:pos="9000"/>
        </w:tabs>
      </w:pPr>
      <w:r>
        <w:t xml:space="preserve">Science Electives: An additional </w:t>
      </w:r>
      <w:r>
        <w:rPr>
          <w:color w:val="FF0000"/>
        </w:rPr>
        <w:t xml:space="preserve">15 </w:t>
      </w:r>
      <w:r>
        <w:t xml:space="preserve">credit hours minimum are required from the following: </w:t>
      </w:r>
    </w:p>
    <w:p w:rsidR="00C33B13" w:rsidRDefault="00C33B13">
      <w:pPr>
        <w:tabs>
          <w:tab w:val="left" w:pos="1710"/>
          <w:tab w:val="right" w:pos="9000"/>
        </w:tabs>
        <w:rPr>
          <w:b/>
        </w:rPr>
      </w:pPr>
      <w:r>
        <w:tab/>
        <w:t xml:space="preserve">                                                                                                      </w:t>
      </w:r>
      <w:r>
        <w:rPr>
          <w:b/>
        </w:rPr>
        <w:t>Credits</w:t>
      </w:r>
    </w:p>
    <w:p w:rsidR="00C33B13" w:rsidRDefault="00C33B13">
      <w:pPr>
        <w:tabs>
          <w:tab w:val="left" w:pos="1710"/>
          <w:tab w:val="left" w:pos="2250"/>
          <w:tab w:val="left" w:pos="3600"/>
          <w:tab w:val="left" w:pos="7920"/>
          <w:tab w:val="right" w:pos="9000"/>
        </w:tabs>
      </w:pPr>
      <w:r>
        <w:t>BIO 224</w:t>
      </w:r>
      <w:r>
        <w:tab/>
      </w:r>
      <w:r>
        <w:tab/>
        <w:t>Population Biology</w:t>
      </w:r>
      <w:r>
        <w:tab/>
        <w:t>4</w:t>
      </w:r>
    </w:p>
    <w:p w:rsidR="00C33B13" w:rsidRDefault="00C33B13">
      <w:pPr>
        <w:tabs>
          <w:tab w:val="left" w:pos="1710"/>
          <w:tab w:val="left" w:pos="2250"/>
          <w:tab w:val="left" w:pos="3600"/>
          <w:tab w:val="left" w:pos="7920"/>
          <w:tab w:val="right" w:pos="9000"/>
        </w:tabs>
      </w:pPr>
      <w:r>
        <w:t>BIO 295</w:t>
      </w:r>
      <w:r>
        <w:tab/>
      </w:r>
      <w:r>
        <w:tab/>
        <w:t>Responsible Conduct in Research</w:t>
      </w:r>
      <w:r>
        <w:tab/>
        <w:t>1</w:t>
      </w:r>
    </w:p>
    <w:p w:rsidR="00C33B13" w:rsidRDefault="00C33B13">
      <w:pPr>
        <w:tabs>
          <w:tab w:val="left" w:pos="1980"/>
          <w:tab w:val="left" w:pos="2250"/>
          <w:tab w:val="left" w:pos="3600"/>
          <w:tab w:val="left" w:pos="7920"/>
          <w:tab w:val="right" w:pos="9000"/>
        </w:tabs>
      </w:pPr>
      <w:r>
        <w:t>BIO 339</w:t>
      </w:r>
      <w:r>
        <w:tab/>
      </w:r>
      <w:r>
        <w:tab/>
        <w:t>Vertebrate Structure</w:t>
      </w:r>
      <w:r>
        <w:tab/>
        <w:t>5</w:t>
      </w:r>
    </w:p>
    <w:p w:rsidR="00C33B13" w:rsidRDefault="00C33B13">
      <w:pPr>
        <w:tabs>
          <w:tab w:val="left" w:pos="1980"/>
          <w:tab w:val="left" w:pos="2250"/>
          <w:tab w:val="left" w:pos="3600"/>
          <w:tab w:val="left" w:pos="7920"/>
          <w:tab w:val="right" w:pos="9000"/>
        </w:tabs>
      </w:pPr>
      <w:r>
        <w:t>BIO 342</w:t>
      </w:r>
      <w:r>
        <w:tab/>
      </w:r>
      <w:r>
        <w:tab/>
        <w:t>Animal Physiology</w:t>
      </w:r>
      <w:r>
        <w:tab/>
        <w:t>4</w:t>
      </w:r>
    </w:p>
    <w:p w:rsidR="00C33B13" w:rsidRDefault="00C33B13">
      <w:pPr>
        <w:tabs>
          <w:tab w:val="left" w:pos="1980"/>
          <w:tab w:val="left" w:pos="2250"/>
          <w:tab w:val="left" w:pos="3600"/>
          <w:tab w:val="left" w:pos="7920"/>
          <w:tab w:val="right" w:pos="9000"/>
        </w:tabs>
      </w:pPr>
      <w:r>
        <w:t>BIO 350</w:t>
      </w:r>
      <w:r>
        <w:tab/>
      </w:r>
      <w:r>
        <w:tab/>
        <w:t>Terrestrial Plant Biology</w:t>
      </w:r>
      <w:r>
        <w:tab/>
        <w:t>4</w:t>
      </w:r>
    </w:p>
    <w:p w:rsidR="00C33B13" w:rsidRDefault="00C33B13">
      <w:pPr>
        <w:tabs>
          <w:tab w:val="left" w:pos="1980"/>
          <w:tab w:val="left" w:pos="2250"/>
          <w:tab w:val="left" w:pos="3600"/>
          <w:tab w:val="left" w:pos="7920"/>
          <w:tab w:val="right" w:pos="9000"/>
        </w:tabs>
      </w:pPr>
      <w:r>
        <w:t>BIO 352</w:t>
      </w:r>
      <w:r>
        <w:tab/>
      </w:r>
      <w:r>
        <w:tab/>
        <w:t>Plant Physiology</w:t>
      </w:r>
      <w:r>
        <w:tab/>
        <w:t>4</w:t>
      </w:r>
    </w:p>
    <w:p w:rsidR="00C33B13" w:rsidRDefault="00C33B13">
      <w:pPr>
        <w:tabs>
          <w:tab w:val="left" w:pos="1980"/>
          <w:tab w:val="left" w:pos="2250"/>
          <w:tab w:val="left" w:pos="3600"/>
          <w:tab w:val="left" w:pos="7920"/>
          <w:tab w:val="right" w:pos="9000"/>
        </w:tabs>
      </w:pPr>
      <w:r>
        <w:t>BIO 353</w:t>
      </w:r>
      <w:r>
        <w:tab/>
      </w:r>
      <w:r>
        <w:tab/>
        <w:t>Developmental Biology</w:t>
      </w:r>
      <w:r>
        <w:tab/>
        <w:t>4</w:t>
      </w:r>
    </w:p>
    <w:p w:rsidR="00C33B13" w:rsidRDefault="00C33B13">
      <w:pPr>
        <w:tabs>
          <w:tab w:val="left" w:pos="1980"/>
          <w:tab w:val="left" w:pos="2250"/>
          <w:tab w:val="left" w:pos="3600"/>
          <w:tab w:val="left" w:pos="7920"/>
          <w:tab w:val="right" w:pos="9000"/>
        </w:tabs>
      </w:pPr>
      <w:r>
        <w:t>BIO 355-356</w:t>
      </w:r>
      <w:r>
        <w:tab/>
      </w:r>
      <w:r>
        <w:tab/>
        <w:t>Biology of Microorganisms I-II</w:t>
      </w:r>
      <w:r>
        <w:tab/>
        <w:t>4-4</w:t>
      </w:r>
    </w:p>
    <w:p w:rsidR="00C33B13" w:rsidRDefault="00C33B13">
      <w:pPr>
        <w:tabs>
          <w:tab w:val="left" w:pos="1980"/>
          <w:tab w:val="left" w:pos="2250"/>
          <w:tab w:val="left" w:pos="3600"/>
          <w:tab w:val="left" w:pos="7920"/>
          <w:tab w:val="right" w:pos="9000"/>
        </w:tabs>
      </w:pPr>
      <w:r>
        <w:t>BIO 370</w:t>
      </w:r>
      <w:r>
        <w:tab/>
      </w:r>
      <w:r>
        <w:tab/>
        <w:t>Evolution</w:t>
      </w:r>
      <w:r>
        <w:tab/>
      </w:r>
      <w:r>
        <w:tab/>
        <w:t>3</w:t>
      </w:r>
    </w:p>
    <w:p w:rsidR="00C33B13" w:rsidRDefault="00C33B13">
      <w:pPr>
        <w:tabs>
          <w:tab w:val="left" w:pos="1980"/>
          <w:tab w:val="left" w:pos="2250"/>
          <w:tab w:val="left" w:pos="3600"/>
          <w:tab w:val="left" w:pos="7920"/>
          <w:tab w:val="right" w:pos="9000"/>
        </w:tabs>
      </w:pPr>
      <w:r>
        <w:t>BIO 430</w:t>
      </w:r>
      <w:r>
        <w:tab/>
      </w:r>
      <w:r>
        <w:tab/>
        <w:t>Coral Reef Biology</w:t>
      </w:r>
      <w:r>
        <w:tab/>
        <w:t>4</w:t>
      </w:r>
    </w:p>
    <w:p w:rsidR="00C33B13" w:rsidRDefault="00C33B13">
      <w:pPr>
        <w:tabs>
          <w:tab w:val="left" w:pos="1980"/>
          <w:tab w:val="left" w:pos="2250"/>
          <w:tab w:val="left" w:pos="3600"/>
          <w:tab w:val="left" w:pos="7920"/>
          <w:tab w:val="right" w:pos="9000"/>
        </w:tabs>
      </w:pPr>
      <w:r>
        <w:t>BIO 460**</w:t>
      </w:r>
      <w:r>
        <w:tab/>
      </w:r>
      <w:r>
        <w:tab/>
        <w:t>Cell and Molecular Biology II</w:t>
      </w:r>
      <w:r>
        <w:tab/>
        <w:t>4</w:t>
      </w:r>
    </w:p>
    <w:p w:rsidR="00C33B13" w:rsidRDefault="00C33B13">
      <w:pPr>
        <w:tabs>
          <w:tab w:val="left" w:pos="1980"/>
          <w:tab w:val="left" w:pos="2250"/>
          <w:tab w:val="left" w:pos="3600"/>
          <w:tab w:val="left" w:pos="7920"/>
          <w:tab w:val="right" w:pos="9000"/>
        </w:tabs>
      </w:pPr>
      <w:r>
        <w:t>BIO 465, 466</w:t>
      </w:r>
      <w:r>
        <w:tab/>
      </w:r>
      <w:r>
        <w:tab/>
        <w:t>Selected Topics in Biology</w:t>
      </w:r>
      <w:r>
        <w:tab/>
        <w:t>4</w:t>
      </w:r>
    </w:p>
    <w:p w:rsidR="00C33B13" w:rsidRDefault="00C33B13">
      <w:pPr>
        <w:tabs>
          <w:tab w:val="left" w:pos="1980"/>
          <w:tab w:val="left" w:pos="2250"/>
          <w:tab w:val="left" w:pos="3600"/>
          <w:tab w:val="left" w:pos="7920"/>
          <w:tab w:val="right" w:pos="9000"/>
        </w:tabs>
      </w:pPr>
      <w:r>
        <w:t>BIO 495</w:t>
      </w:r>
      <w:r>
        <w:tab/>
      </w:r>
      <w:r>
        <w:tab/>
        <w:t xml:space="preserve">Directed Independent Research (maximum 6 credits) </w:t>
      </w:r>
      <w:r>
        <w:tab/>
        <w:t>1 to 6</w:t>
      </w:r>
    </w:p>
    <w:p w:rsidR="00C33B13" w:rsidRDefault="00C33B13">
      <w:pPr>
        <w:tabs>
          <w:tab w:val="left" w:pos="1980"/>
          <w:tab w:val="left" w:pos="2250"/>
          <w:tab w:val="left" w:pos="3600"/>
          <w:tab w:val="left" w:pos="7920"/>
          <w:tab w:val="right" w:pos="9000"/>
        </w:tabs>
      </w:pPr>
      <w:r>
        <w:t>BIO 496</w:t>
      </w:r>
      <w:r>
        <w:tab/>
      </w:r>
      <w:r>
        <w:tab/>
        <w:t>Internship/Field Studies (maximum 4 credits)</w:t>
      </w:r>
      <w:r>
        <w:tab/>
        <w:t>1 to 4</w:t>
      </w:r>
    </w:p>
    <w:p w:rsidR="00C33B13" w:rsidRDefault="00C33B13">
      <w:pPr>
        <w:tabs>
          <w:tab w:val="left" w:pos="1980"/>
          <w:tab w:val="left" w:pos="2250"/>
          <w:tab w:val="left" w:pos="3600"/>
          <w:tab w:val="left" w:pos="7920"/>
          <w:tab w:val="right" w:pos="9000"/>
        </w:tabs>
      </w:pPr>
      <w:r>
        <w:t>Any MBI or MSC course</w:t>
      </w:r>
    </w:p>
    <w:p w:rsidR="00C33B13" w:rsidRDefault="00C33B13">
      <w:pPr>
        <w:tabs>
          <w:tab w:val="left" w:pos="1980"/>
          <w:tab w:val="left" w:pos="2250"/>
          <w:tab w:val="left" w:pos="3600"/>
          <w:tab w:val="left" w:pos="7920"/>
          <w:tab w:val="right" w:pos="9000"/>
        </w:tabs>
      </w:pPr>
      <w:r>
        <w:t>Any 200, 300, or 400 level Chemistry, Math, or Physics Course</w:t>
      </w:r>
    </w:p>
    <w:p w:rsidR="00C33B13" w:rsidRDefault="00C33B13">
      <w:pPr>
        <w:tabs>
          <w:tab w:val="left" w:pos="1980"/>
          <w:tab w:val="left" w:pos="2250"/>
          <w:tab w:val="left" w:pos="3600"/>
          <w:tab w:val="left" w:pos="7920"/>
          <w:tab w:val="right" w:pos="9000"/>
        </w:tabs>
      </w:pPr>
      <w:r>
        <w:t>SCI 100 (if taken as a freshman), The Caribbean: The Natural World</w:t>
      </w:r>
    </w:p>
    <w:p w:rsidR="00C33B13" w:rsidRDefault="00C33B13">
      <w:pPr>
        <w:tabs>
          <w:tab w:val="left" w:pos="1980"/>
          <w:tab w:val="left" w:pos="2250"/>
          <w:tab w:val="left" w:pos="3600"/>
          <w:tab w:val="left" w:pos="7920"/>
          <w:tab w:val="right" w:pos="9000"/>
        </w:tabs>
      </w:pPr>
      <w:r>
        <w:t>Any CSC course except CSC 111 or CSC 119</w:t>
      </w:r>
    </w:p>
    <w:p w:rsidR="00C33B13" w:rsidRDefault="00C33B13">
      <w:pPr>
        <w:tabs>
          <w:tab w:val="left" w:pos="1980"/>
          <w:tab w:val="left" w:pos="2250"/>
          <w:tab w:val="left" w:pos="3600"/>
          <w:tab w:val="left" w:pos="7920"/>
          <w:tab w:val="right" w:pos="9000"/>
        </w:tabs>
      </w:pPr>
    </w:p>
    <w:p w:rsidR="00C33B13" w:rsidRDefault="00C33B13">
      <w:pPr>
        <w:tabs>
          <w:tab w:val="left" w:pos="1980"/>
          <w:tab w:val="left" w:pos="2250"/>
          <w:tab w:val="left" w:pos="3600"/>
          <w:tab w:val="left" w:pos="7920"/>
          <w:tab w:val="right" w:pos="9000"/>
        </w:tabs>
      </w:pPr>
      <w:r>
        <w:lastRenderedPageBreak/>
        <w:t>* Students matriculated before 2002 may substitute BIO 346 for BIO 360</w:t>
      </w:r>
    </w:p>
    <w:p w:rsidR="00C33B13" w:rsidRDefault="00C33B13">
      <w:pPr>
        <w:tabs>
          <w:tab w:val="left" w:pos="1980"/>
          <w:tab w:val="right" w:pos="9000"/>
        </w:tabs>
      </w:pPr>
      <w:r>
        <w:t>** Students matriculated before 2002 may substitute BIO 421 for BIO 460</w:t>
      </w:r>
    </w:p>
    <w:p w:rsidR="00C33B13" w:rsidRDefault="00C33B13">
      <w:r>
        <w:t xml:space="preserve">  Graduation Requirements - All B.S. Degrees</w:t>
      </w:r>
    </w:p>
    <w:p w:rsidR="00C33B13" w:rsidRDefault="00C33B13"/>
    <w:p w:rsidR="00C33B13" w:rsidRDefault="00C33B13">
      <w:r>
        <w:t xml:space="preserve">To qualify for a bachelor of science degree, students must successfully complete a minimum of 120 credits (exclusive of physical education) including the  general education  requirements,  the required courses in the major field, and such additional courses as they may select with the assistance of their faculty advisors to meet the  requirements of the major. </w:t>
      </w:r>
    </w:p>
    <w:p w:rsidR="00C33B13" w:rsidRDefault="00C33B13"/>
    <w:p w:rsidR="00C33B13" w:rsidRDefault="00C33B13">
      <w:r>
        <w:t xml:space="preserve">General Education Requirements </w:t>
      </w:r>
    </w:p>
    <w:p w:rsidR="00C33B13" w:rsidRDefault="00C33B13"/>
    <w:p w:rsidR="00C33B13" w:rsidRDefault="00C33B13">
      <w:r>
        <w:t xml:space="preserve">The General Education requirements for graduation in the </w:t>
      </w:r>
      <w:proofErr w:type="gramStart"/>
      <w:r>
        <w:t>bachelor of science</w:t>
      </w:r>
      <w:proofErr w:type="gramEnd"/>
      <w:r>
        <w:t xml:space="preserve"> degree programs are listed below.  Specific guidance about the courses that are available to meet General Education requirements will be provided to students in advance of registration.  Students are required to meet with their advisors in the selection of their courses. </w:t>
      </w:r>
    </w:p>
    <w:p w:rsidR="00C33B13" w:rsidRDefault="00C33B13"/>
    <w:p w:rsidR="00C33B13" w:rsidRDefault="00392356">
      <w:r>
        <w:rPr>
          <w:noProof/>
        </w:rPr>
        <mc:AlternateContent>
          <mc:Choice Requires="wps">
            <w:drawing>
              <wp:anchor distT="0" distB="0" distL="114300" distR="114300" simplePos="0" relativeHeight="251656704" behindDoc="0" locked="0" layoutInCell="1" allowOverlap="1">
                <wp:simplePos x="0" y="0"/>
                <wp:positionH relativeFrom="column">
                  <wp:posOffset>2794635</wp:posOffset>
                </wp:positionH>
                <wp:positionV relativeFrom="paragraph">
                  <wp:posOffset>78740</wp:posOffset>
                </wp:positionV>
                <wp:extent cx="2628900" cy="1143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F73D75" w:rsidRDefault="00F73D75">
                            <w:r>
                              <w:t xml:space="preserve">While no Humanities courses are specifically mentioned, ENG201 is a pre-requisite for the EPE (unless special permission is obtained from the Chancellor), and ENG120 is a pre-requisite for ENG201. </w:t>
                            </w:r>
                            <w:proofErr w:type="gramStart"/>
                            <w:r>
                              <w:t>So</w:t>
                            </w:r>
                            <w:proofErr w:type="gramEnd"/>
                            <w:r>
                              <w:t xml:space="preserve"> plan to take ENG 120 and ENG201 to fulfill part of the Humanities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0.05pt;margin-top:6.2pt;width:207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">
                <v:path arrowok="t"/>
                <v:textbox>
                  <w:txbxContent>
                    <w:p w:rsidR="00F73D75" w:rsidRDefault="00F73D75">
                      <w:r>
                        <w:t xml:space="preserve">While no Humanities courses are specifically mentioned, ENG201 is a pre-requisite for the EPE (unless special permission is obtained from the Chancellor), and ENG120 is a pre-requisite for ENG201. </w:t>
                      </w:r>
                      <w:proofErr w:type="gramStart"/>
                      <w:r>
                        <w:t>So</w:t>
                      </w:r>
                      <w:proofErr w:type="gramEnd"/>
                      <w:r>
                        <w:t xml:space="preserve"> plan to take ENG 120 and ENG201 to fulfill part of the Humanities requirements. </w:t>
                      </w:r>
                    </w:p>
                  </w:txbxContent>
                </v:textbox>
              </v:shape>
            </w:pict>
          </mc:Fallback>
        </mc:AlternateContent>
      </w:r>
      <w:r w:rsidR="00C33B13">
        <w:t xml:space="preserve">                                                                                                                                        </w:t>
      </w:r>
      <w:r w:rsidR="00C33B13">
        <w:tab/>
      </w:r>
      <w:r w:rsidR="00C33B13">
        <w:tab/>
      </w:r>
      <w:r w:rsidR="00C33B13">
        <w:tab/>
        <w:t xml:space="preserve"> Credits </w:t>
      </w:r>
    </w:p>
    <w:p w:rsidR="00C33B13" w:rsidRDefault="00C33B13">
      <w:r>
        <w:t>I. GENERAL EDUCATION REQUIREMENTS</w:t>
      </w:r>
      <w:r>
        <w:tab/>
      </w:r>
    </w:p>
    <w:p w:rsidR="00C33B13" w:rsidRDefault="00C33B13"/>
    <w:p w:rsidR="00C33B13" w:rsidRDefault="00C33B13">
      <w:r>
        <w:t>A   FRESHMAN DEVELOPMENT SEMINAR</w:t>
      </w:r>
      <w:r>
        <w:tab/>
      </w:r>
      <w:r>
        <w:tab/>
      </w:r>
      <w:r>
        <w:tab/>
      </w:r>
      <w:r>
        <w:tab/>
      </w:r>
      <w:r>
        <w:tab/>
      </w:r>
      <w:r>
        <w:tab/>
      </w:r>
      <w:r>
        <w:tab/>
        <w:t>0-1</w:t>
      </w:r>
      <w:r>
        <w:tab/>
      </w:r>
      <w:r>
        <w:tab/>
      </w:r>
    </w:p>
    <w:p w:rsidR="00C33B13" w:rsidRDefault="00C33B13"/>
    <w:p w:rsidR="00C33B13" w:rsidRDefault="00C33B13"/>
    <w:p w:rsidR="00C33B13" w:rsidRDefault="00C33B13">
      <w:r>
        <w:t>B.  HUMANITIES</w:t>
      </w:r>
      <w:r>
        <w:tab/>
      </w:r>
      <w:r>
        <w:tab/>
      </w:r>
      <w:r>
        <w:tab/>
      </w:r>
      <w:r>
        <w:tab/>
      </w:r>
      <w:r>
        <w:tab/>
      </w:r>
      <w:r>
        <w:tab/>
      </w:r>
      <w:r>
        <w:tab/>
      </w:r>
      <w:r>
        <w:tab/>
      </w:r>
      <w:r>
        <w:tab/>
      </w:r>
      <w:r>
        <w:tab/>
        <w:t xml:space="preserve">18 </w:t>
      </w:r>
    </w:p>
    <w:p w:rsidR="00C33B13" w:rsidRDefault="00C33B13"/>
    <w:p w:rsidR="00C33B13" w:rsidRDefault="00C33B13"/>
    <w:p w:rsidR="00C33B13" w:rsidRDefault="00C33B13">
      <w:r>
        <w:t>C.  MATHEMATICS AND SCIENCE</w:t>
      </w:r>
      <w:r>
        <w:tab/>
      </w:r>
      <w:r>
        <w:tab/>
      </w:r>
      <w:r>
        <w:tab/>
      </w:r>
      <w:r>
        <w:tab/>
      </w:r>
      <w:r>
        <w:tab/>
      </w:r>
      <w:r>
        <w:tab/>
      </w:r>
      <w:r>
        <w:tab/>
      </w:r>
      <w:r>
        <w:tab/>
        <w:t xml:space="preserve">16 </w:t>
      </w:r>
    </w:p>
    <w:p w:rsidR="00C33B13" w:rsidRDefault="00C33B13"/>
    <w:p w:rsidR="00C33B13" w:rsidRDefault="00C33B13">
      <w:r>
        <w:t>SCI 100*</w:t>
      </w:r>
      <w:r>
        <w:tab/>
      </w:r>
      <w:r>
        <w:tab/>
        <w:t>The Natural World: The Caribbean *</w:t>
      </w:r>
      <w:r>
        <w:tab/>
      </w:r>
      <w:r>
        <w:tab/>
      </w:r>
      <w:r>
        <w:tab/>
      </w:r>
      <w:r>
        <w:tab/>
      </w:r>
      <w:r>
        <w:tab/>
        <w:t>3</w:t>
      </w:r>
    </w:p>
    <w:p w:rsidR="00C33B13" w:rsidRDefault="00C33B13">
      <w:r>
        <w:t>College Algebra with Applications or Precalculus Algebra **</w:t>
      </w:r>
      <w:r>
        <w:tab/>
      </w:r>
      <w:r>
        <w:tab/>
      </w:r>
      <w:r>
        <w:tab/>
      </w:r>
      <w:r>
        <w:tab/>
      </w:r>
      <w:r>
        <w:tab/>
      </w:r>
      <w:r>
        <w:tab/>
        <w:t xml:space="preserve">4 </w:t>
      </w:r>
    </w:p>
    <w:p w:rsidR="00C33B13" w:rsidRDefault="00C33B13"/>
    <w:p w:rsidR="00C33B13" w:rsidRDefault="00C33B13">
      <w:r>
        <w:t>D.  SOCIAL SCIENCES</w:t>
      </w:r>
      <w:r>
        <w:tab/>
      </w:r>
      <w:r>
        <w:tab/>
      </w:r>
      <w:r>
        <w:tab/>
      </w:r>
      <w:r>
        <w:tab/>
      </w:r>
      <w:r>
        <w:tab/>
      </w:r>
      <w:r>
        <w:tab/>
      </w:r>
      <w:r>
        <w:tab/>
      </w:r>
      <w:r>
        <w:tab/>
      </w:r>
      <w:r>
        <w:tab/>
      </w:r>
      <w:r>
        <w:tab/>
        <w:t xml:space="preserve"> 9-12 </w:t>
      </w:r>
    </w:p>
    <w:p w:rsidR="00C33B13" w:rsidRDefault="00C33B13"/>
    <w:p w:rsidR="00C33B13" w:rsidRDefault="00C33B13">
      <w:r>
        <w:t>SSC 100*</w:t>
      </w:r>
      <w:r>
        <w:tab/>
      </w:r>
      <w:r>
        <w:tab/>
        <w:t>An Introduction to the Social Sciences: A Caribbean Focus</w:t>
      </w:r>
      <w:r>
        <w:tab/>
      </w:r>
      <w:r>
        <w:tab/>
      </w:r>
      <w:r>
        <w:tab/>
        <w:t>3</w:t>
      </w:r>
    </w:p>
    <w:p w:rsidR="00882A49" w:rsidRPr="00882A49" w:rsidRDefault="00882A49" w:rsidP="00882A49">
      <w:pPr>
        <w:rPr>
          <w:sz w:val="22"/>
          <w:szCs w:val="22"/>
        </w:rPr>
      </w:pPr>
      <w:r w:rsidRPr="00882A49">
        <w:rPr>
          <w:sz w:val="22"/>
          <w:szCs w:val="22"/>
        </w:rPr>
        <w:t>and</w:t>
      </w:r>
    </w:p>
    <w:p w:rsidR="00882A49" w:rsidRPr="00882A49" w:rsidRDefault="00882A49" w:rsidP="00882A49">
      <w:pPr>
        <w:rPr>
          <w:sz w:val="22"/>
          <w:szCs w:val="22"/>
        </w:rPr>
      </w:pPr>
      <w:r w:rsidRPr="00882A49">
        <w:rPr>
          <w:sz w:val="22"/>
          <w:szCs w:val="22"/>
        </w:rPr>
        <w:t xml:space="preserve">three other </w:t>
      </w:r>
      <w:proofErr w:type="gramStart"/>
      <w:r w:rsidRPr="00882A49">
        <w:rPr>
          <w:sz w:val="22"/>
          <w:szCs w:val="22"/>
        </w:rPr>
        <w:t>course</w:t>
      </w:r>
      <w:proofErr w:type="gramEnd"/>
      <w:r w:rsidRPr="00882A49">
        <w:rPr>
          <w:sz w:val="22"/>
          <w:szCs w:val="22"/>
        </w:rPr>
        <w:t xml:space="preserve"> in the Social Sciences:</w:t>
      </w:r>
    </w:p>
    <w:p w:rsidR="00C33B13" w:rsidRDefault="00882A49" w:rsidP="00882A49">
      <w:pPr>
        <w:rPr>
          <w:sz w:val="22"/>
          <w:szCs w:val="22"/>
        </w:rPr>
      </w:pPr>
      <w:r w:rsidRPr="00882A49">
        <w:rPr>
          <w:sz w:val="22"/>
          <w:szCs w:val="22"/>
        </w:rPr>
        <w:t>Anthropology, Economics, Geography, History, Political Science, Psychology, or Sociology</w:t>
      </w:r>
    </w:p>
    <w:p w:rsidR="00882A49" w:rsidRPr="00882A49" w:rsidRDefault="00882A49" w:rsidP="00882A49">
      <w:pPr>
        <w:rPr>
          <w:sz w:val="22"/>
          <w:szCs w:val="22"/>
        </w:rPr>
      </w:pPr>
    </w:p>
    <w:p w:rsidR="00C33B13" w:rsidRDefault="00C33B13">
      <w:pPr>
        <w:rPr>
          <w:sz w:val="24"/>
        </w:rPr>
      </w:pPr>
      <w:r>
        <w:t>* Requirement of the Freshman Year Program for all students matriculating into the university with fewer than 24 credits.</w:t>
      </w:r>
      <w:r>
        <w:rPr>
          <w:sz w:val="24"/>
        </w:rPr>
        <w:t xml:space="preserve"> </w:t>
      </w:r>
    </w:p>
    <w:p w:rsidR="00C33B13" w:rsidRDefault="00C33B13"/>
    <w:p w:rsidR="00C33B13" w:rsidRDefault="00C33B13">
      <w:r>
        <w:t xml:space="preserve"> ** A student exempted from College Algebra with Applications or Precalculus Algebra by a qualifying examination must take one semester of a more advanced mathematics course. </w:t>
      </w:r>
    </w:p>
    <w:p w:rsidR="00C33B13" w:rsidRDefault="00C33B13"/>
    <w:p w:rsidR="00C33B13" w:rsidRDefault="00C33B13">
      <w:r>
        <w:t xml:space="preserve">II. SUMMARY </w:t>
      </w:r>
    </w:p>
    <w:p w:rsidR="00C33B13" w:rsidRDefault="00C33B13">
      <w:r>
        <w:t>Freshman Development Seminar</w:t>
      </w:r>
      <w:r>
        <w:tab/>
      </w:r>
      <w:r>
        <w:tab/>
      </w:r>
      <w:r>
        <w:tab/>
      </w:r>
      <w:r>
        <w:tab/>
      </w:r>
      <w:r>
        <w:tab/>
      </w:r>
      <w:r>
        <w:tab/>
        <w:t xml:space="preserve">0-1                    </w:t>
      </w:r>
    </w:p>
    <w:p w:rsidR="00C33B13" w:rsidRDefault="00C33B13">
      <w:r>
        <w:t>Humanities</w:t>
      </w:r>
      <w:r>
        <w:tab/>
      </w:r>
      <w:r>
        <w:tab/>
      </w:r>
      <w:r>
        <w:tab/>
      </w:r>
      <w:r>
        <w:tab/>
      </w:r>
      <w:r>
        <w:tab/>
      </w:r>
      <w:r>
        <w:tab/>
      </w:r>
      <w:r>
        <w:tab/>
      </w:r>
      <w:r>
        <w:tab/>
        <w:t xml:space="preserve">18 </w:t>
      </w:r>
    </w:p>
    <w:p w:rsidR="00C33B13" w:rsidRDefault="00C33B13">
      <w:r>
        <w:t>Mathematics and Science</w:t>
      </w:r>
      <w:r>
        <w:tab/>
      </w:r>
      <w:r>
        <w:tab/>
      </w:r>
      <w:r>
        <w:tab/>
      </w:r>
      <w:r>
        <w:tab/>
      </w:r>
      <w:r>
        <w:tab/>
      </w:r>
      <w:r>
        <w:tab/>
      </w:r>
      <w:r>
        <w:tab/>
        <w:t xml:space="preserve">16  </w:t>
      </w:r>
    </w:p>
    <w:p w:rsidR="00C33B13" w:rsidRDefault="00C33B13">
      <w:r>
        <w:t>Social Sciences</w:t>
      </w:r>
      <w:r>
        <w:tab/>
      </w:r>
      <w:r>
        <w:tab/>
      </w:r>
      <w:r>
        <w:tab/>
      </w:r>
      <w:r>
        <w:tab/>
      </w:r>
      <w:r>
        <w:tab/>
      </w:r>
      <w:r>
        <w:tab/>
      </w:r>
      <w:r>
        <w:tab/>
      </w:r>
      <w:r>
        <w:tab/>
        <w:t xml:space="preserve">12  </w:t>
      </w:r>
    </w:p>
    <w:p w:rsidR="00C33B13" w:rsidRDefault="00C33B13"/>
    <w:p w:rsidR="00C33B13" w:rsidRDefault="00C33B13">
      <w:r>
        <w:t xml:space="preserve">                  TOTAL</w:t>
      </w:r>
      <w:r>
        <w:tab/>
      </w:r>
      <w:r>
        <w:tab/>
      </w:r>
      <w:r>
        <w:tab/>
      </w:r>
      <w:r>
        <w:tab/>
      </w:r>
      <w:r>
        <w:tab/>
      </w:r>
      <w:r>
        <w:tab/>
      </w:r>
      <w:r>
        <w:tab/>
        <w:t xml:space="preserve">46-47 credits </w:t>
      </w:r>
    </w:p>
    <w:p w:rsidR="00C33B13" w:rsidRDefault="00C33B13"/>
    <w:p w:rsidR="00C33B13" w:rsidRDefault="00C33B13">
      <w:r>
        <w:t xml:space="preserve">III. Other Requirements </w:t>
      </w:r>
    </w:p>
    <w:p w:rsidR="00C33B13" w:rsidRDefault="00C33B13">
      <w:r>
        <w:t xml:space="preserve">Students are required to take 0.5 credit hour in Physical Education for every semester they are </w:t>
      </w:r>
    </w:p>
    <w:p w:rsidR="00C33B13" w:rsidRDefault="00C33B13">
      <w:r>
        <w:t xml:space="preserve">full-time students </w:t>
      </w:r>
      <w:proofErr w:type="gramStart"/>
      <w:r>
        <w:t>up  to</w:t>
      </w:r>
      <w:proofErr w:type="gramEnd"/>
      <w:r>
        <w:t xml:space="preserve"> the required two credit hours.  PLS 200 may also be used to meet this requirement. </w:t>
      </w:r>
    </w:p>
    <w:p w:rsidR="00C33B13" w:rsidRDefault="00C33B13"/>
    <w:p w:rsidR="00C33B13" w:rsidRDefault="00C33B13">
      <w:r>
        <w:t xml:space="preserve">Students must earn at least 30 of the last 36 credits at the University of the Virgin Islands.  This particular requirement may be waived by the Chancellor only in cases where the student must complete the final year(s) of studies in another institution recognized by the University of the Virgin Islands.  Course work more than ten years old must be reviewed on a case-by-case basis to determine its appropriateness to the current University course requirements.  Appeals should be directed to the Chancellor.  In order to graduate, students must earn at least two times as many quality points as registered credits in all their courses as well as in the courses of their major. </w:t>
      </w:r>
    </w:p>
    <w:p w:rsidR="00C33B13" w:rsidRDefault="00C33B13" w:rsidP="00C33B13">
      <w:r>
        <w:t>Additionally, students must successfully pass the following examinations:</w:t>
      </w:r>
    </w:p>
    <w:p w:rsidR="00C33B13" w:rsidRDefault="00C33B13" w:rsidP="00C33B13"/>
    <w:p w:rsidR="00C33B13" w:rsidRDefault="00C33B13" w:rsidP="00C33B13">
      <w:pPr>
        <w:numPr>
          <w:ilvl w:val="0"/>
          <w:numId w:val="8"/>
        </w:numPr>
      </w:pPr>
      <w:r>
        <w:t>English proficiency examination (EPE)</w:t>
      </w:r>
    </w:p>
    <w:p w:rsidR="00C33B13" w:rsidRPr="00D12454" w:rsidRDefault="00C33B13" w:rsidP="00C33B13">
      <w:pPr>
        <w:ind w:firstLine="720"/>
      </w:pPr>
      <w:r>
        <w:t>2) Computer Literacy Examination (CLE)</w:t>
      </w:r>
      <w:r>
        <w:br w:type="page"/>
      </w:r>
    </w:p>
    <w:tbl>
      <w:tblPr>
        <w:tblW w:w="0" w:type="auto"/>
        <w:tblLayout w:type="fixed"/>
        <w:tblCellMar>
          <w:left w:w="30" w:type="dxa"/>
          <w:right w:w="30" w:type="dxa"/>
        </w:tblCellMar>
        <w:tblLook w:val="0000" w:firstRow="0" w:lastRow="0" w:firstColumn="0" w:lastColumn="0" w:noHBand="0" w:noVBand="0"/>
      </w:tblPr>
      <w:tblGrid>
        <w:gridCol w:w="3422"/>
        <w:gridCol w:w="1011"/>
        <w:gridCol w:w="1010"/>
        <w:gridCol w:w="2823"/>
        <w:gridCol w:w="1010"/>
      </w:tblGrid>
      <w:tr w:rsidR="00C33B13">
        <w:tblPrEx>
          <w:tblCellMar>
            <w:top w:w="0" w:type="dxa"/>
            <w:bottom w:w="0" w:type="dxa"/>
          </w:tblCellMar>
        </w:tblPrEx>
        <w:trPr>
          <w:trHeight w:val="494"/>
        </w:trPr>
        <w:tc>
          <w:tcPr>
            <w:tcW w:w="4433" w:type="dxa"/>
            <w:gridSpan w:val="2"/>
          </w:tcPr>
          <w:p w:rsidR="00C33B13" w:rsidRDefault="00C33B13">
            <w:pPr>
              <w:rPr>
                <w:rFonts w:ascii="Arial" w:hAnsi="Arial"/>
                <w:snapToGrid w:val="0"/>
                <w:color w:val="000000"/>
                <w:sz w:val="40"/>
              </w:rPr>
            </w:pPr>
            <w:r>
              <w:rPr>
                <w:rFonts w:ascii="Arial" w:hAnsi="Arial"/>
                <w:snapToGrid w:val="0"/>
                <w:color w:val="000000"/>
                <w:sz w:val="40"/>
              </w:rPr>
              <w:t>MARINE BIOLOGY MAJOR BS DEGREE</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FRESHMAN YEAR (odd)</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i/>
                <w:snapToGrid w:val="0"/>
                <w:color w:val="000000"/>
              </w:rPr>
            </w:pPr>
            <w:r>
              <w:rPr>
                <w:rFonts w:ascii="Arial" w:hAnsi="Arial"/>
                <w:i/>
                <w:snapToGrid w:val="0"/>
                <w:color w:val="000000"/>
              </w:rPr>
              <w:t>Fall</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i/>
                <w:snapToGrid w:val="0"/>
                <w:color w:val="000000"/>
              </w:rPr>
            </w:pPr>
            <w:r>
              <w:rPr>
                <w:rFonts w:ascii="Arial" w:hAnsi="Arial"/>
                <w:i/>
                <w:snapToGrid w:val="0"/>
                <w:color w:val="000000"/>
              </w:rPr>
              <w:t>Spring</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 xml:space="preserve">FDS (gen </w:t>
            </w:r>
            <w:proofErr w:type="spellStart"/>
            <w:r>
              <w:rPr>
                <w:rFonts w:ascii="Arial" w:hAnsi="Arial"/>
                <w:snapToGrid w:val="0"/>
                <w:color w:val="000000"/>
              </w:rPr>
              <w:t>ed</w:t>
            </w:r>
            <w:proofErr w:type="spellEnd"/>
            <w:r>
              <w:rPr>
                <w:rFonts w:ascii="Arial" w:hAnsi="Arial"/>
                <w:snapToGrid w:val="0"/>
                <w:color w:val="000000"/>
              </w:rPr>
              <w:t>)</w:t>
            </w:r>
          </w:p>
        </w:tc>
        <w:tc>
          <w:tcPr>
            <w:tcW w:w="1011" w:type="dxa"/>
          </w:tcPr>
          <w:p w:rsidR="00C33B13" w:rsidRDefault="00C33B13">
            <w:pPr>
              <w:jc w:val="right"/>
              <w:rPr>
                <w:rFonts w:ascii="Arial" w:hAnsi="Arial"/>
                <w:snapToGrid w:val="0"/>
                <w:color w:val="000000"/>
              </w:rPr>
            </w:pPr>
            <w:r>
              <w:rPr>
                <w:rFonts w:ascii="Arial" w:hAnsi="Arial"/>
                <w:snapToGrid w:val="0"/>
                <w:color w:val="000000"/>
              </w:rPr>
              <w:t>1</w:t>
            </w:r>
          </w:p>
        </w:tc>
        <w:tc>
          <w:tcPr>
            <w:tcW w:w="1010" w:type="dxa"/>
          </w:tcPr>
          <w:p w:rsidR="00C33B13" w:rsidRDefault="00C33B13">
            <w:pPr>
              <w:jc w:val="right"/>
              <w:rPr>
                <w:rFonts w:ascii="Arial" w:hAnsi="Arial"/>
                <w:snapToGrid w:val="0"/>
                <w:color w:val="000000"/>
              </w:rPr>
            </w:pPr>
          </w:p>
        </w:tc>
        <w:tc>
          <w:tcPr>
            <w:tcW w:w="2823" w:type="dxa"/>
          </w:tcPr>
          <w:p w:rsidR="00C33B13" w:rsidRDefault="00C33B13" w:rsidP="00D2696F">
            <w:pPr>
              <w:rPr>
                <w:rFonts w:ascii="Arial" w:hAnsi="Arial"/>
                <w:snapToGrid w:val="0"/>
                <w:color w:val="000000"/>
              </w:rPr>
            </w:pPr>
            <w:r>
              <w:rPr>
                <w:rFonts w:ascii="Arial" w:hAnsi="Arial"/>
                <w:snapToGrid w:val="0"/>
                <w:color w:val="000000"/>
              </w:rPr>
              <w:t>S</w:t>
            </w:r>
            <w:r w:rsidR="00D2696F">
              <w:rPr>
                <w:rFonts w:ascii="Arial" w:hAnsi="Arial"/>
                <w:snapToGrid w:val="0"/>
                <w:color w:val="000000"/>
              </w:rPr>
              <w:t>S</w:t>
            </w:r>
            <w:r>
              <w:rPr>
                <w:rFonts w:ascii="Arial" w:hAnsi="Arial"/>
                <w:snapToGrid w:val="0"/>
                <w:color w:val="000000"/>
              </w:rPr>
              <w:t xml:space="preserve">C 100 (gen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 xml:space="preserve">SCI 100 (gen </w:t>
            </w:r>
            <w:proofErr w:type="spellStart"/>
            <w:r>
              <w:rPr>
                <w:rFonts w:ascii="Arial" w:hAnsi="Arial"/>
                <w:snapToGrid w:val="0"/>
                <w:color w:val="000000"/>
              </w:rPr>
              <w:t>ed</w:t>
            </w:r>
            <w:proofErr w:type="spellEnd"/>
            <w:r>
              <w:rPr>
                <w:rFonts w:ascii="Arial" w:hAnsi="Arial"/>
                <w:snapToGrid w:val="0"/>
                <w:color w:val="000000"/>
              </w:rPr>
              <w:t>)</w:t>
            </w:r>
          </w:p>
        </w:tc>
        <w:tc>
          <w:tcPr>
            <w:tcW w:w="1011"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 xml:space="preserve">PLS (gen </w:t>
            </w:r>
            <w:proofErr w:type="spellStart"/>
            <w:r>
              <w:rPr>
                <w:rFonts w:ascii="Arial" w:hAnsi="Arial"/>
                <w:snapToGrid w:val="0"/>
                <w:color w:val="000000"/>
              </w:rPr>
              <w:t>ed</w:t>
            </w:r>
            <w:proofErr w:type="spellEnd"/>
            <w:r>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BIO 141(Intro) (A)</w:t>
            </w:r>
          </w:p>
        </w:tc>
        <w:tc>
          <w:tcPr>
            <w:tcW w:w="1011"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BIO 142 (Intro) (A)</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CHE 151 (C)</w:t>
            </w:r>
          </w:p>
        </w:tc>
        <w:tc>
          <w:tcPr>
            <w:tcW w:w="1011" w:type="dxa"/>
          </w:tcPr>
          <w:p w:rsidR="00C33B13" w:rsidRDefault="00C33B13">
            <w:pPr>
              <w:jc w:val="right"/>
              <w:rPr>
                <w:rFonts w:ascii="Arial" w:hAnsi="Arial"/>
                <w:snapToGrid w:val="0"/>
                <w:color w:val="000000"/>
              </w:rPr>
            </w:pPr>
            <w:r>
              <w:rPr>
                <w:rFonts w:ascii="Arial" w:hAnsi="Arial"/>
                <w:snapToGrid w:val="0"/>
                <w:color w:val="000000"/>
              </w:rPr>
              <w:t>5</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CHE 152 (C)</w:t>
            </w:r>
          </w:p>
        </w:tc>
        <w:tc>
          <w:tcPr>
            <w:tcW w:w="1010" w:type="dxa"/>
          </w:tcPr>
          <w:p w:rsidR="00C33B13" w:rsidRDefault="00C33B13">
            <w:pPr>
              <w:jc w:val="right"/>
              <w:rPr>
                <w:rFonts w:ascii="Arial" w:hAnsi="Arial"/>
                <w:snapToGrid w:val="0"/>
                <w:color w:val="000000"/>
              </w:rPr>
            </w:pPr>
            <w:r>
              <w:rPr>
                <w:rFonts w:ascii="Arial" w:hAnsi="Arial"/>
                <w:snapToGrid w:val="0"/>
                <w:color w:val="000000"/>
              </w:rPr>
              <w:t>5</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MAT 143 (C)</w:t>
            </w:r>
          </w:p>
        </w:tc>
        <w:tc>
          <w:tcPr>
            <w:tcW w:w="1011"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MAT 1</w:t>
            </w:r>
            <w:r w:rsidR="00882A49">
              <w:rPr>
                <w:rFonts w:ascii="Arial" w:hAnsi="Arial"/>
                <w:snapToGrid w:val="0"/>
                <w:color w:val="000000"/>
              </w:rPr>
              <w:t>53</w:t>
            </w:r>
            <w:r>
              <w:rPr>
                <w:rFonts w:ascii="Arial" w:hAnsi="Arial"/>
                <w:snapToGrid w:val="0"/>
                <w:color w:val="000000"/>
              </w:rPr>
              <w:t xml:space="preserve"> (C)</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r>
              <w:rPr>
                <w:rFonts w:ascii="Arial" w:hAnsi="Arial"/>
                <w:snapToGrid w:val="0"/>
                <w:color w:val="000000"/>
              </w:rPr>
              <w:t>17</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18</w:t>
            </w: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SOPHOMORE YEAR (even)</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i/>
                <w:snapToGrid w:val="0"/>
                <w:color w:val="000000"/>
              </w:rPr>
            </w:pPr>
            <w:r>
              <w:rPr>
                <w:rFonts w:ascii="Arial" w:hAnsi="Arial"/>
                <w:i/>
                <w:snapToGrid w:val="0"/>
                <w:color w:val="000000"/>
              </w:rPr>
              <w:t>Fall</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i/>
                <w:snapToGrid w:val="0"/>
                <w:color w:val="000000"/>
              </w:rPr>
            </w:pPr>
            <w:r>
              <w:rPr>
                <w:rFonts w:ascii="Arial" w:hAnsi="Arial"/>
                <w:i/>
                <w:snapToGrid w:val="0"/>
                <w:color w:val="000000"/>
              </w:rPr>
              <w:t>Spring</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 xml:space="preserve">gen </w:t>
            </w:r>
            <w:proofErr w:type="spellStart"/>
            <w:r>
              <w:rPr>
                <w:rFonts w:ascii="Arial" w:hAnsi="Arial"/>
                <w:snapToGrid w:val="0"/>
                <w:color w:val="000000"/>
              </w:rPr>
              <w:t>ed</w:t>
            </w:r>
            <w:proofErr w:type="spellEnd"/>
            <w:r>
              <w:rPr>
                <w:rFonts w:ascii="Arial" w:hAnsi="Arial"/>
                <w:snapToGrid w:val="0"/>
                <w:color w:val="000000"/>
              </w:rPr>
              <w:t xml:space="preserve"> </w:t>
            </w:r>
          </w:p>
        </w:tc>
        <w:tc>
          <w:tcPr>
            <w:tcW w:w="1011"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 xml:space="preserve">gen </w:t>
            </w:r>
            <w:proofErr w:type="spellStart"/>
            <w:r>
              <w:rPr>
                <w:rFonts w:ascii="Arial" w:hAnsi="Arial"/>
                <w:snapToGrid w:val="0"/>
                <w:color w:val="000000"/>
              </w:rPr>
              <w:t>ed</w:t>
            </w:r>
            <w:proofErr w:type="spellEnd"/>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BIO 245 (genetics) (A)</w:t>
            </w:r>
          </w:p>
        </w:tc>
        <w:tc>
          <w:tcPr>
            <w:tcW w:w="1011" w:type="dxa"/>
          </w:tcPr>
          <w:p w:rsidR="00C33B13" w:rsidRDefault="00C33B13">
            <w:pPr>
              <w:jc w:val="right"/>
              <w:rPr>
                <w:rFonts w:ascii="Arial" w:hAnsi="Arial"/>
                <w:b/>
                <w:snapToGrid w:val="0"/>
                <w:color w:val="000000"/>
              </w:rPr>
            </w:pPr>
            <w:r>
              <w:rPr>
                <w:rFonts w:ascii="Arial" w:hAnsi="Arial"/>
                <w:b/>
                <w:snapToGrid w:val="0"/>
                <w:color w:val="000000"/>
              </w:rPr>
              <w:t>4</w:t>
            </w:r>
          </w:p>
        </w:tc>
        <w:tc>
          <w:tcPr>
            <w:tcW w:w="1010" w:type="dxa"/>
          </w:tcPr>
          <w:p w:rsidR="00C33B13" w:rsidRDefault="00C33B13">
            <w:pPr>
              <w:jc w:val="right"/>
              <w:rPr>
                <w:rFonts w:ascii="Arial" w:hAnsi="Arial"/>
                <w:b/>
                <w:snapToGrid w:val="0"/>
                <w:color w:val="000000"/>
              </w:rPr>
            </w:pPr>
          </w:p>
        </w:tc>
        <w:tc>
          <w:tcPr>
            <w:tcW w:w="2823" w:type="dxa"/>
          </w:tcPr>
          <w:p w:rsidR="00C33B13" w:rsidRDefault="00C33B13">
            <w:pPr>
              <w:rPr>
                <w:rFonts w:ascii="Arial" w:hAnsi="Arial"/>
                <w:b/>
                <w:snapToGrid w:val="0"/>
                <w:color w:val="000000"/>
              </w:rPr>
            </w:pPr>
            <w:r>
              <w:rPr>
                <w:rFonts w:ascii="Arial" w:hAnsi="Arial"/>
                <w:b/>
                <w:snapToGrid w:val="0"/>
                <w:color w:val="000000"/>
              </w:rPr>
              <w:t>BIO 223 (ecology) (A)</w:t>
            </w:r>
          </w:p>
        </w:tc>
        <w:tc>
          <w:tcPr>
            <w:tcW w:w="1010" w:type="dxa"/>
          </w:tcPr>
          <w:p w:rsidR="00C33B13" w:rsidRDefault="00C33B13">
            <w:pPr>
              <w:jc w:val="right"/>
              <w:rPr>
                <w:rFonts w:ascii="Arial" w:hAnsi="Arial"/>
                <w:b/>
                <w:snapToGrid w:val="0"/>
                <w:color w:val="000000"/>
              </w:rPr>
            </w:pPr>
            <w:r>
              <w:rPr>
                <w:rFonts w:ascii="Arial" w:hAnsi="Arial"/>
                <w:b/>
                <w:snapToGrid w:val="0"/>
                <w:color w:val="000000"/>
              </w:rPr>
              <w:t>4</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MAT 241 (calculus) (C)</w:t>
            </w:r>
          </w:p>
        </w:tc>
        <w:tc>
          <w:tcPr>
            <w:tcW w:w="1011"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MAT 242 (calculus) (C)</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r>
      <w:tr w:rsidR="00C33B13">
        <w:tblPrEx>
          <w:tblCellMar>
            <w:top w:w="0" w:type="dxa"/>
            <w:bottom w:w="0" w:type="dxa"/>
          </w:tblCellMar>
        </w:tblPrEx>
        <w:trPr>
          <w:trHeight w:val="247"/>
        </w:trPr>
        <w:tc>
          <w:tcPr>
            <w:tcW w:w="3422" w:type="dxa"/>
          </w:tcPr>
          <w:p w:rsidR="00C33B13" w:rsidRDefault="007F22D9">
            <w:pPr>
              <w:rPr>
                <w:rFonts w:ascii="Arial" w:hAnsi="Arial"/>
                <w:snapToGrid w:val="0"/>
                <w:color w:val="000000"/>
              </w:rPr>
            </w:pPr>
            <w:r>
              <w:rPr>
                <w:rFonts w:ascii="Arial" w:hAnsi="Arial"/>
                <w:snapToGrid w:val="0"/>
                <w:color w:val="000000"/>
              </w:rPr>
              <w:t>ENG 120</w:t>
            </w:r>
          </w:p>
        </w:tc>
        <w:tc>
          <w:tcPr>
            <w:tcW w:w="1011"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2823" w:type="dxa"/>
          </w:tcPr>
          <w:p w:rsidR="00C33B13" w:rsidRDefault="007F22D9">
            <w:pPr>
              <w:rPr>
                <w:rFonts w:ascii="Arial" w:hAnsi="Arial"/>
                <w:snapToGrid w:val="0"/>
                <w:color w:val="000000"/>
              </w:rPr>
            </w:pPr>
            <w:r>
              <w:rPr>
                <w:rFonts w:ascii="Arial" w:hAnsi="Arial"/>
                <w:snapToGrid w:val="0"/>
                <w:color w:val="000000"/>
              </w:rPr>
              <w:t>ENG 201</w:t>
            </w:r>
            <w:r w:rsidR="00C33B13">
              <w:rPr>
                <w:rFonts w:ascii="Arial" w:hAnsi="Arial"/>
                <w:snapToGrid w:val="0"/>
                <w:color w:val="000000"/>
              </w:rPr>
              <w:t xml:space="preserve"> (gen </w:t>
            </w:r>
            <w:proofErr w:type="spellStart"/>
            <w:r w:rsidR="00C33B13">
              <w:rPr>
                <w:rFonts w:ascii="Arial" w:hAnsi="Arial"/>
                <w:snapToGrid w:val="0"/>
                <w:color w:val="000000"/>
              </w:rPr>
              <w:t>ed</w:t>
            </w:r>
            <w:proofErr w:type="spellEnd"/>
            <w:r w:rsidR="00C33B13">
              <w:rPr>
                <w:rFonts w:ascii="Arial" w:hAnsi="Arial"/>
                <w:snapToGrid w:val="0"/>
                <w:color w:val="000000"/>
              </w:rPr>
              <w:t>)</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MSC 111 (diving)</w:t>
            </w:r>
          </w:p>
        </w:tc>
        <w:tc>
          <w:tcPr>
            <w:tcW w:w="1011" w:type="dxa"/>
          </w:tcPr>
          <w:p w:rsidR="00C33B13" w:rsidRDefault="00C33B13">
            <w:pPr>
              <w:jc w:val="right"/>
              <w:rPr>
                <w:rFonts w:ascii="Arial" w:hAnsi="Arial"/>
                <w:snapToGrid w:val="0"/>
                <w:color w:val="000000"/>
              </w:rPr>
            </w:pPr>
            <w:r>
              <w:rPr>
                <w:rFonts w:ascii="Arial" w:hAnsi="Arial"/>
                <w:snapToGrid w:val="0"/>
                <w:color w:val="000000"/>
              </w:rPr>
              <w:t>1</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MSC 211 (res diving)</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r>
              <w:rPr>
                <w:rFonts w:ascii="Arial" w:hAnsi="Arial"/>
                <w:snapToGrid w:val="0"/>
                <w:color w:val="000000"/>
              </w:rPr>
              <w:t>15</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16</w:t>
            </w: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JUNIOR YEAR (odd)</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i/>
                <w:snapToGrid w:val="0"/>
                <w:color w:val="000000"/>
              </w:rPr>
            </w:pPr>
            <w:r>
              <w:rPr>
                <w:rFonts w:ascii="Arial" w:hAnsi="Arial"/>
                <w:i/>
                <w:snapToGrid w:val="0"/>
                <w:color w:val="000000"/>
              </w:rPr>
              <w:t>Fall</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i/>
                <w:snapToGrid w:val="0"/>
                <w:color w:val="000000"/>
              </w:rPr>
            </w:pPr>
            <w:r>
              <w:rPr>
                <w:rFonts w:ascii="Arial" w:hAnsi="Arial"/>
                <w:i/>
                <w:snapToGrid w:val="0"/>
                <w:color w:val="000000"/>
              </w:rPr>
              <w:t>Spring</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BIO 397 (JSS) (A)</w:t>
            </w:r>
          </w:p>
        </w:tc>
        <w:tc>
          <w:tcPr>
            <w:tcW w:w="1011" w:type="dxa"/>
          </w:tcPr>
          <w:p w:rsidR="00C33B13" w:rsidRDefault="00C33B13">
            <w:pPr>
              <w:jc w:val="right"/>
              <w:rPr>
                <w:rFonts w:ascii="Arial" w:hAnsi="Arial"/>
                <w:b/>
                <w:snapToGrid w:val="0"/>
                <w:color w:val="000000"/>
              </w:rPr>
            </w:pPr>
            <w:r>
              <w:rPr>
                <w:rFonts w:ascii="Arial" w:hAnsi="Arial"/>
                <w:b/>
                <w:snapToGrid w:val="0"/>
                <w:color w:val="000000"/>
              </w:rPr>
              <w:t>0.5</w:t>
            </w:r>
          </w:p>
        </w:tc>
        <w:tc>
          <w:tcPr>
            <w:tcW w:w="1010" w:type="dxa"/>
          </w:tcPr>
          <w:p w:rsidR="00C33B13" w:rsidRDefault="00C33B13">
            <w:pPr>
              <w:jc w:val="right"/>
              <w:rPr>
                <w:rFonts w:ascii="Arial" w:hAnsi="Arial"/>
                <w:b/>
                <w:snapToGrid w:val="0"/>
                <w:color w:val="000000"/>
              </w:rPr>
            </w:pPr>
          </w:p>
        </w:tc>
        <w:tc>
          <w:tcPr>
            <w:tcW w:w="2823" w:type="dxa"/>
          </w:tcPr>
          <w:p w:rsidR="00C33B13" w:rsidRDefault="00C33B13">
            <w:pPr>
              <w:rPr>
                <w:rFonts w:ascii="Arial" w:hAnsi="Arial"/>
                <w:b/>
                <w:snapToGrid w:val="0"/>
                <w:color w:val="000000"/>
              </w:rPr>
            </w:pPr>
            <w:r>
              <w:rPr>
                <w:rFonts w:ascii="Arial" w:hAnsi="Arial"/>
                <w:b/>
                <w:snapToGrid w:val="0"/>
                <w:color w:val="000000"/>
              </w:rPr>
              <w:t>BIO 398 (JSS) (A)</w:t>
            </w:r>
          </w:p>
        </w:tc>
        <w:tc>
          <w:tcPr>
            <w:tcW w:w="1010" w:type="dxa"/>
          </w:tcPr>
          <w:p w:rsidR="00C33B13" w:rsidRDefault="00C33B13">
            <w:pPr>
              <w:jc w:val="right"/>
              <w:rPr>
                <w:rFonts w:ascii="Arial" w:hAnsi="Arial"/>
                <w:b/>
                <w:snapToGrid w:val="0"/>
                <w:color w:val="000000"/>
              </w:rPr>
            </w:pPr>
            <w:r>
              <w:rPr>
                <w:rFonts w:ascii="Arial" w:hAnsi="Arial"/>
                <w:b/>
                <w:snapToGrid w:val="0"/>
                <w:color w:val="000000"/>
              </w:rPr>
              <w:t>0.5</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 xml:space="preserve">gen </w:t>
            </w:r>
            <w:proofErr w:type="spellStart"/>
            <w:r>
              <w:rPr>
                <w:rFonts w:ascii="Arial" w:hAnsi="Arial"/>
                <w:snapToGrid w:val="0"/>
                <w:color w:val="000000"/>
              </w:rPr>
              <w:t>ed</w:t>
            </w:r>
            <w:proofErr w:type="spellEnd"/>
          </w:p>
        </w:tc>
        <w:tc>
          <w:tcPr>
            <w:tcW w:w="1011"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 xml:space="preserve">gen </w:t>
            </w:r>
            <w:proofErr w:type="spellStart"/>
            <w:r>
              <w:rPr>
                <w:rFonts w:ascii="Arial" w:hAnsi="Arial"/>
                <w:snapToGrid w:val="0"/>
                <w:color w:val="000000"/>
              </w:rPr>
              <w:t>ed</w:t>
            </w:r>
            <w:proofErr w:type="spellEnd"/>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MBI 222 (</w:t>
            </w:r>
            <w:proofErr w:type="spellStart"/>
            <w:r>
              <w:rPr>
                <w:rFonts w:ascii="Arial" w:hAnsi="Arial"/>
                <w:b/>
                <w:snapToGrid w:val="0"/>
                <w:color w:val="000000"/>
              </w:rPr>
              <w:t>ichthy</w:t>
            </w:r>
            <w:proofErr w:type="spellEnd"/>
            <w:r>
              <w:rPr>
                <w:rFonts w:ascii="Arial" w:hAnsi="Arial"/>
                <w:b/>
                <w:snapToGrid w:val="0"/>
                <w:color w:val="000000"/>
              </w:rPr>
              <w:t>) (B)</w:t>
            </w:r>
          </w:p>
        </w:tc>
        <w:tc>
          <w:tcPr>
            <w:tcW w:w="1011" w:type="dxa"/>
          </w:tcPr>
          <w:p w:rsidR="00C33B13" w:rsidRDefault="00C33B13">
            <w:pPr>
              <w:jc w:val="right"/>
              <w:rPr>
                <w:rFonts w:ascii="Arial" w:hAnsi="Arial"/>
                <w:b/>
                <w:snapToGrid w:val="0"/>
                <w:color w:val="000000"/>
              </w:rPr>
            </w:pPr>
            <w:r>
              <w:rPr>
                <w:rFonts w:ascii="Arial" w:hAnsi="Arial"/>
                <w:b/>
                <w:snapToGrid w:val="0"/>
                <w:color w:val="000000"/>
              </w:rPr>
              <w:t>4</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b/>
                <w:snapToGrid w:val="0"/>
                <w:color w:val="000000"/>
              </w:rPr>
            </w:pPr>
            <w:r>
              <w:rPr>
                <w:rFonts w:ascii="Arial" w:hAnsi="Arial"/>
                <w:b/>
                <w:snapToGrid w:val="0"/>
                <w:color w:val="000000"/>
              </w:rPr>
              <w:t>BIO 349 (</w:t>
            </w:r>
            <w:proofErr w:type="spellStart"/>
            <w:r>
              <w:rPr>
                <w:rFonts w:ascii="Arial" w:hAnsi="Arial"/>
                <w:b/>
                <w:snapToGrid w:val="0"/>
                <w:color w:val="000000"/>
              </w:rPr>
              <w:t>aq</w:t>
            </w:r>
            <w:proofErr w:type="spellEnd"/>
            <w:r>
              <w:rPr>
                <w:rFonts w:ascii="Arial" w:hAnsi="Arial"/>
                <w:b/>
                <w:snapToGrid w:val="0"/>
                <w:color w:val="000000"/>
              </w:rPr>
              <w:t xml:space="preserve"> plant) (A)</w:t>
            </w:r>
          </w:p>
        </w:tc>
        <w:tc>
          <w:tcPr>
            <w:tcW w:w="1010" w:type="dxa"/>
          </w:tcPr>
          <w:p w:rsidR="00C33B13" w:rsidRDefault="00C33B13">
            <w:pPr>
              <w:jc w:val="right"/>
              <w:rPr>
                <w:rFonts w:ascii="Arial" w:hAnsi="Arial"/>
                <w:b/>
                <w:snapToGrid w:val="0"/>
                <w:color w:val="000000"/>
              </w:rPr>
            </w:pPr>
            <w:r>
              <w:rPr>
                <w:rFonts w:ascii="Arial" w:hAnsi="Arial"/>
                <w:b/>
                <w:snapToGrid w:val="0"/>
                <w:color w:val="000000"/>
              </w:rPr>
              <w:t>4</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sidRPr="00D2696F">
              <w:rPr>
                <w:rFonts w:ascii="Arial" w:hAnsi="Arial"/>
                <w:snapToGrid w:val="0"/>
                <w:color w:val="000000"/>
              </w:rPr>
              <w:t>BIO 370 (</w:t>
            </w:r>
            <w:proofErr w:type="spellStart"/>
            <w:r w:rsidRPr="00D2696F">
              <w:rPr>
                <w:rFonts w:ascii="Arial" w:hAnsi="Arial"/>
                <w:snapToGrid w:val="0"/>
                <w:color w:val="000000"/>
              </w:rPr>
              <w:t>evol</w:t>
            </w:r>
            <w:proofErr w:type="spellEnd"/>
            <w:r w:rsidRPr="00D2696F">
              <w:rPr>
                <w:rFonts w:ascii="Arial" w:hAnsi="Arial"/>
                <w:snapToGrid w:val="0"/>
                <w:color w:val="000000"/>
              </w:rPr>
              <w:t>)</w:t>
            </w:r>
            <w:r>
              <w:rPr>
                <w:rFonts w:ascii="Arial" w:hAnsi="Arial"/>
                <w:snapToGrid w:val="0"/>
                <w:color w:val="000000"/>
              </w:rPr>
              <w:t xml:space="preserve"> or 495 (dir </w:t>
            </w:r>
            <w:proofErr w:type="spellStart"/>
            <w:r>
              <w:rPr>
                <w:rFonts w:ascii="Arial" w:hAnsi="Arial"/>
                <w:snapToGrid w:val="0"/>
                <w:color w:val="000000"/>
              </w:rPr>
              <w:t>ind</w:t>
            </w:r>
            <w:proofErr w:type="spellEnd"/>
            <w:r>
              <w:rPr>
                <w:rFonts w:ascii="Arial" w:hAnsi="Arial"/>
                <w:snapToGrid w:val="0"/>
                <w:color w:val="000000"/>
              </w:rPr>
              <w:t>) (B)</w:t>
            </w:r>
          </w:p>
        </w:tc>
        <w:tc>
          <w:tcPr>
            <w:tcW w:w="1011"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b/>
                <w:snapToGrid w:val="0"/>
                <w:color w:val="000000"/>
              </w:rPr>
            </w:pPr>
          </w:p>
        </w:tc>
        <w:tc>
          <w:tcPr>
            <w:tcW w:w="2823" w:type="dxa"/>
          </w:tcPr>
          <w:p w:rsidR="00C33B13" w:rsidRDefault="00C33B13">
            <w:pPr>
              <w:rPr>
                <w:rFonts w:ascii="Arial" w:hAnsi="Arial"/>
                <w:b/>
                <w:snapToGrid w:val="0"/>
                <w:color w:val="000000"/>
              </w:rPr>
            </w:pPr>
            <w:r>
              <w:rPr>
                <w:rFonts w:ascii="Arial" w:hAnsi="Arial"/>
                <w:b/>
                <w:snapToGrid w:val="0"/>
                <w:color w:val="000000"/>
              </w:rPr>
              <w:t>PHY 212 (C)</w:t>
            </w:r>
          </w:p>
        </w:tc>
        <w:tc>
          <w:tcPr>
            <w:tcW w:w="1010" w:type="dxa"/>
          </w:tcPr>
          <w:p w:rsidR="00C33B13" w:rsidRDefault="00C33B13">
            <w:pPr>
              <w:jc w:val="right"/>
              <w:rPr>
                <w:rFonts w:ascii="Arial" w:hAnsi="Arial"/>
                <w:b/>
                <w:snapToGrid w:val="0"/>
                <w:color w:val="000000"/>
              </w:rPr>
            </w:pPr>
            <w:r>
              <w:rPr>
                <w:rFonts w:ascii="Arial" w:hAnsi="Arial"/>
                <w:b/>
                <w:snapToGrid w:val="0"/>
                <w:color w:val="000000"/>
              </w:rPr>
              <w:t>4</w:t>
            </w: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PHY 211 (C)</w:t>
            </w:r>
          </w:p>
        </w:tc>
        <w:tc>
          <w:tcPr>
            <w:tcW w:w="1011" w:type="dxa"/>
          </w:tcPr>
          <w:p w:rsidR="00C33B13" w:rsidRDefault="00C33B13">
            <w:pPr>
              <w:jc w:val="right"/>
              <w:rPr>
                <w:rFonts w:ascii="Arial" w:hAnsi="Arial"/>
                <w:b/>
                <w:snapToGrid w:val="0"/>
                <w:color w:val="000000"/>
              </w:rPr>
            </w:pPr>
            <w:r>
              <w:rPr>
                <w:rFonts w:ascii="Arial" w:hAnsi="Arial"/>
                <w:b/>
                <w:snapToGrid w:val="0"/>
                <w:color w:val="000000"/>
              </w:rPr>
              <w:t>4</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BIO 465/6 (</w:t>
            </w:r>
            <w:proofErr w:type="spellStart"/>
            <w:r>
              <w:rPr>
                <w:rFonts w:ascii="Arial" w:hAnsi="Arial"/>
                <w:snapToGrid w:val="0"/>
                <w:color w:val="000000"/>
              </w:rPr>
              <w:t>sel</w:t>
            </w:r>
            <w:proofErr w:type="spellEnd"/>
            <w:r>
              <w:rPr>
                <w:rFonts w:ascii="Arial" w:hAnsi="Arial"/>
                <w:snapToGrid w:val="0"/>
                <w:color w:val="000000"/>
              </w:rPr>
              <w:t xml:space="preserve"> topics) (B)</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r>
      <w:tr w:rsidR="00C33B13">
        <w:tblPrEx>
          <w:tblCellMar>
            <w:top w:w="0" w:type="dxa"/>
            <w:bottom w:w="0" w:type="dxa"/>
          </w:tblCellMar>
        </w:tblPrEx>
        <w:trPr>
          <w:trHeight w:val="247"/>
        </w:trPr>
        <w:tc>
          <w:tcPr>
            <w:tcW w:w="3422" w:type="dxa"/>
          </w:tcPr>
          <w:p w:rsidR="00C33B13" w:rsidRDefault="00896A5B">
            <w:pPr>
              <w:rPr>
                <w:rFonts w:ascii="Arial" w:hAnsi="Arial"/>
                <w:snapToGrid w:val="0"/>
                <w:color w:val="000000"/>
              </w:rPr>
            </w:pPr>
            <w:r>
              <w:rPr>
                <w:rFonts w:ascii="Arial" w:hAnsi="Arial"/>
                <w:snapToGrid w:val="0"/>
                <w:color w:val="000000"/>
              </w:rPr>
              <w:t>CSC 239 (sci computers) (C)</w:t>
            </w:r>
          </w:p>
        </w:tc>
        <w:tc>
          <w:tcPr>
            <w:tcW w:w="1011"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2823" w:type="dxa"/>
          </w:tcPr>
          <w:p w:rsidR="00C33B13" w:rsidRDefault="00896A5B" w:rsidP="00896A5B">
            <w:pPr>
              <w:rPr>
                <w:rFonts w:ascii="Arial" w:hAnsi="Arial"/>
                <w:snapToGrid w:val="0"/>
                <w:color w:val="000000"/>
              </w:rPr>
            </w:pPr>
            <w:r>
              <w:rPr>
                <w:rFonts w:ascii="Arial" w:hAnsi="Arial"/>
                <w:snapToGrid w:val="0"/>
                <w:color w:val="000000"/>
              </w:rPr>
              <w:t xml:space="preserve">ENG 300 (gen </w:t>
            </w:r>
            <w:proofErr w:type="spellStart"/>
            <w:r>
              <w:rPr>
                <w:rFonts w:ascii="Arial" w:hAnsi="Arial"/>
                <w:snapToGrid w:val="0"/>
                <w:color w:val="000000"/>
              </w:rPr>
              <w:t>ed</w:t>
            </w:r>
            <w:proofErr w:type="spellEnd"/>
            <w:r>
              <w:rPr>
                <w:rFonts w:ascii="Arial" w:hAnsi="Arial"/>
                <w:snapToGrid w:val="0"/>
                <w:color w:val="000000"/>
              </w:rPr>
              <w:t xml:space="preserve">) </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r>
              <w:rPr>
                <w:rFonts w:ascii="Arial" w:hAnsi="Arial"/>
                <w:snapToGrid w:val="0"/>
                <w:color w:val="000000"/>
              </w:rPr>
              <w:t>18.5</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17.5</w:t>
            </w: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SENIOR YEAR (even)</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i/>
                <w:snapToGrid w:val="0"/>
                <w:color w:val="000000"/>
              </w:rPr>
            </w:pPr>
            <w:r>
              <w:rPr>
                <w:rFonts w:ascii="Arial" w:hAnsi="Arial"/>
                <w:i/>
                <w:snapToGrid w:val="0"/>
                <w:color w:val="000000"/>
              </w:rPr>
              <w:t>Fall</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i/>
                <w:snapToGrid w:val="0"/>
                <w:color w:val="000000"/>
              </w:rPr>
            </w:pPr>
            <w:r>
              <w:rPr>
                <w:rFonts w:ascii="Arial" w:hAnsi="Arial"/>
                <w:i/>
                <w:snapToGrid w:val="0"/>
                <w:color w:val="000000"/>
              </w:rPr>
              <w:t>Spring</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147D73">
            <w:pPr>
              <w:rPr>
                <w:rFonts w:ascii="Arial" w:hAnsi="Arial"/>
                <w:b/>
                <w:snapToGrid w:val="0"/>
                <w:color w:val="000000"/>
              </w:rPr>
            </w:pPr>
            <w:r>
              <w:rPr>
                <w:rFonts w:ascii="Arial" w:hAnsi="Arial"/>
                <w:b/>
                <w:snapToGrid w:val="0"/>
                <w:color w:val="000000"/>
              </w:rPr>
              <w:t>MBI</w:t>
            </w:r>
            <w:r w:rsidR="00C33B13">
              <w:rPr>
                <w:rFonts w:ascii="Arial" w:hAnsi="Arial"/>
                <w:b/>
                <w:snapToGrid w:val="0"/>
                <w:color w:val="000000"/>
              </w:rPr>
              <w:t xml:space="preserve"> 497 (SSS) (A)</w:t>
            </w:r>
          </w:p>
        </w:tc>
        <w:tc>
          <w:tcPr>
            <w:tcW w:w="1011" w:type="dxa"/>
          </w:tcPr>
          <w:p w:rsidR="00C33B13" w:rsidRDefault="00C33B13">
            <w:pPr>
              <w:jc w:val="right"/>
              <w:rPr>
                <w:rFonts w:ascii="Arial" w:hAnsi="Arial"/>
                <w:b/>
                <w:snapToGrid w:val="0"/>
                <w:color w:val="000000"/>
              </w:rPr>
            </w:pPr>
            <w:r>
              <w:rPr>
                <w:rFonts w:ascii="Arial" w:hAnsi="Arial"/>
                <w:b/>
                <w:snapToGrid w:val="0"/>
                <w:color w:val="000000"/>
              </w:rPr>
              <w:t>1</w:t>
            </w:r>
          </w:p>
        </w:tc>
        <w:tc>
          <w:tcPr>
            <w:tcW w:w="1010" w:type="dxa"/>
          </w:tcPr>
          <w:p w:rsidR="00C33B13" w:rsidRDefault="00C33B13">
            <w:pPr>
              <w:jc w:val="right"/>
              <w:rPr>
                <w:rFonts w:ascii="Arial" w:hAnsi="Arial"/>
                <w:snapToGrid w:val="0"/>
                <w:color w:val="000000"/>
              </w:rPr>
            </w:pPr>
          </w:p>
        </w:tc>
        <w:tc>
          <w:tcPr>
            <w:tcW w:w="2823" w:type="dxa"/>
          </w:tcPr>
          <w:p w:rsidR="00C33B13" w:rsidRDefault="00147D73">
            <w:pPr>
              <w:rPr>
                <w:rFonts w:ascii="Arial" w:hAnsi="Arial"/>
                <w:b/>
                <w:snapToGrid w:val="0"/>
                <w:color w:val="000000"/>
              </w:rPr>
            </w:pPr>
            <w:r>
              <w:rPr>
                <w:rFonts w:ascii="Arial" w:hAnsi="Arial"/>
                <w:b/>
                <w:snapToGrid w:val="0"/>
                <w:color w:val="000000"/>
              </w:rPr>
              <w:t>SCI 497 or MBI</w:t>
            </w:r>
            <w:r w:rsidR="00C33B13">
              <w:rPr>
                <w:rFonts w:ascii="Arial" w:hAnsi="Arial"/>
                <w:b/>
                <w:snapToGrid w:val="0"/>
                <w:color w:val="000000"/>
              </w:rPr>
              <w:t xml:space="preserve"> 498 (SSS) (A)</w:t>
            </w:r>
          </w:p>
        </w:tc>
        <w:tc>
          <w:tcPr>
            <w:tcW w:w="1010" w:type="dxa"/>
          </w:tcPr>
          <w:p w:rsidR="00C33B13" w:rsidRDefault="00C33B13">
            <w:pPr>
              <w:jc w:val="right"/>
              <w:rPr>
                <w:rFonts w:ascii="Arial" w:hAnsi="Arial"/>
                <w:b/>
                <w:snapToGrid w:val="0"/>
                <w:color w:val="000000"/>
              </w:rPr>
            </w:pPr>
            <w:r>
              <w:rPr>
                <w:rFonts w:ascii="Arial" w:hAnsi="Arial"/>
                <w:b/>
                <w:snapToGrid w:val="0"/>
                <w:color w:val="000000"/>
              </w:rPr>
              <w:t>1</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BIO  339(vert), 353 (devo), 421 (cell),</w:t>
            </w:r>
          </w:p>
        </w:tc>
        <w:tc>
          <w:tcPr>
            <w:tcW w:w="1011" w:type="dxa"/>
          </w:tcPr>
          <w:p w:rsidR="00C33B13" w:rsidRDefault="00C33B13">
            <w:pPr>
              <w:jc w:val="right"/>
              <w:rPr>
                <w:rFonts w:ascii="Arial" w:hAnsi="Arial"/>
                <w:snapToGrid w:val="0"/>
                <w:color w:val="000000"/>
              </w:rPr>
            </w:pPr>
            <w:r>
              <w:rPr>
                <w:rFonts w:ascii="Arial" w:hAnsi="Arial"/>
                <w:snapToGrid w:val="0"/>
                <w:color w:val="000000"/>
              </w:rPr>
              <w:t>4</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 xml:space="preserve">gen </w:t>
            </w:r>
            <w:proofErr w:type="spellStart"/>
            <w:r>
              <w:rPr>
                <w:rFonts w:ascii="Arial" w:hAnsi="Arial"/>
                <w:snapToGrid w:val="0"/>
                <w:color w:val="000000"/>
              </w:rPr>
              <w:t>ed</w:t>
            </w:r>
            <w:proofErr w:type="spellEnd"/>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 xml:space="preserve">BIO 242(pop) or 495 (dir </w:t>
            </w:r>
            <w:proofErr w:type="spellStart"/>
            <w:r>
              <w:rPr>
                <w:rFonts w:ascii="Arial" w:hAnsi="Arial"/>
                <w:snapToGrid w:val="0"/>
                <w:color w:val="000000"/>
              </w:rPr>
              <w:t>ind</w:t>
            </w:r>
            <w:proofErr w:type="spellEnd"/>
            <w:r>
              <w:rPr>
                <w:rFonts w:ascii="Arial" w:hAnsi="Arial"/>
                <w:snapToGrid w:val="0"/>
                <w:color w:val="000000"/>
              </w:rPr>
              <w:t>) (B)</w:t>
            </w: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sidRPr="001723C9">
              <w:rPr>
                <w:rFonts w:ascii="Arial" w:hAnsi="Arial"/>
                <w:snapToGrid w:val="0"/>
                <w:color w:val="000000"/>
              </w:rPr>
              <w:t>BIO 342</w:t>
            </w:r>
            <w:r>
              <w:rPr>
                <w:rFonts w:ascii="Arial" w:hAnsi="Arial"/>
                <w:snapToGrid w:val="0"/>
                <w:color w:val="000000"/>
              </w:rPr>
              <w:t xml:space="preserve"> or 352 (</w:t>
            </w:r>
            <w:proofErr w:type="spellStart"/>
            <w:r>
              <w:rPr>
                <w:rFonts w:ascii="Arial" w:hAnsi="Arial"/>
                <w:b/>
                <w:snapToGrid w:val="0"/>
                <w:color w:val="000000"/>
              </w:rPr>
              <w:t>physiol</w:t>
            </w:r>
            <w:proofErr w:type="spellEnd"/>
            <w:r>
              <w:rPr>
                <w:rFonts w:ascii="Arial" w:hAnsi="Arial"/>
                <w:snapToGrid w:val="0"/>
                <w:color w:val="000000"/>
              </w:rPr>
              <w:t>) (A)</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MSC 239 (</w:t>
            </w:r>
            <w:proofErr w:type="spellStart"/>
            <w:r>
              <w:rPr>
                <w:rFonts w:ascii="Arial" w:hAnsi="Arial"/>
                <w:b/>
                <w:snapToGrid w:val="0"/>
                <w:color w:val="000000"/>
              </w:rPr>
              <w:t>Oceanog</w:t>
            </w:r>
            <w:proofErr w:type="spellEnd"/>
            <w:r>
              <w:rPr>
                <w:rFonts w:ascii="Arial" w:hAnsi="Arial"/>
                <w:b/>
                <w:snapToGrid w:val="0"/>
                <w:color w:val="000000"/>
              </w:rPr>
              <w:t>) (A)</w:t>
            </w:r>
          </w:p>
        </w:tc>
        <w:tc>
          <w:tcPr>
            <w:tcW w:w="1011" w:type="dxa"/>
          </w:tcPr>
          <w:p w:rsidR="00C33B13" w:rsidRDefault="00C33B13">
            <w:pPr>
              <w:jc w:val="right"/>
              <w:rPr>
                <w:rFonts w:ascii="Arial" w:hAnsi="Arial"/>
                <w:b/>
                <w:snapToGrid w:val="0"/>
                <w:color w:val="000000"/>
              </w:rPr>
            </w:pPr>
            <w:r>
              <w:rPr>
                <w:rFonts w:ascii="Arial" w:hAnsi="Arial"/>
                <w:b/>
                <w:snapToGrid w:val="0"/>
                <w:color w:val="000000"/>
              </w:rPr>
              <w:t>3</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b/>
                <w:snapToGrid w:val="0"/>
                <w:color w:val="000000"/>
              </w:rPr>
            </w:pPr>
            <w:r>
              <w:rPr>
                <w:rFonts w:ascii="Arial" w:hAnsi="Arial"/>
                <w:b/>
                <w:snapToGrid w:val="0"/>
                <w:color w:val="000000"/>
              </w:rPr>
              <w:t>MBI 424 (Marine Ecol) (A)</w:t>
            </w:r>
          </w:p>
        </w:tc>
        <w:tc>
          <w:tcPr>
            <w:tcW w:w="1010" w:type="dxa"/>
          </w:tcPr>
          <w:p w:rsidR="00C33B13" w:rsidRDefault="00C33B13">
            <w:pPr>
              <w:jc w:val="right"/>
              <w:rPr>
                <w:rFonts w:ascii="Arial" w:hAnsi="Arial"/>
                <w:b/>
                <w:snapToGrid w:val="0"/>
                <w:color w:val="000000"/>
              </w:rPr>
            </w:pPr>
            <w:r>
              <w:rPr>
                <w:rFonts w:ascii="Arial" w:hAnsi="Arial"/>
                <w:b/>
                <w:snapToGrid w:val="0"/>
                <w:color w:val="000000"/>
              </w:rPr>
              <w:t>4</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 xml:space="preserve">gen </w:t>
            </w:r>
            <w:proofErr w:type="spellStart"/>
            <w:r>
              <w:rPr>
                <w:rFonts w:ascii="Arial" w:hAnsi="Arial"/>
                <w:snapToGrid w:val="0"/>
                <w:color w:val="000000"/>
              </w:rPr>
              <w:t>ed</w:t>
            </w:r>
            <w:proofErr w:type="spellEnd"/>
          </w:p>
        </w:tc>
        <w:tc>
          <w:tcPr>
            <w:tcW w:w="1011" w:type="dxa"/>
          </w:tcPr>
          <w:p w:rsidR="00C33B13" w:rsidRDefault="00C33B13">
            <w:pPr>
              <w:jc w:val="right"/>
              <w:rPr>
                <w:rFonts w:ascii="Arial" w:hAnsi="Arial"/>
                <w:snapToGrid w:val="0"/>
                <w:color w:val="000000"/>
              </w:rPr>
            </w:pPr>
            <w:r>
              <w:rPr>
                <w:rFonts w:ascii="Arial" w:hAnsi="Arial"/>
                <w:snapToGrid w:val="0"/>
                <w:color w:val="000000"/>
              </w:rPr>
              <w:t>3</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MAT 235 (stats) (C)</w:t>
            </w:r>
          </w:p>
        </w:tc>
        <w:tc>
          <w:tcPr>
            <w:tcW w:w="1010" w:type="dxa"/>
          </w:tcPr>
          <w:p w:rsidR="00C33B13" w:rsidRDefault="00C33B13">
            <w:pPr>
              <w:jc w:val="right"/>
              <w:rPr>
                <w:rFonts w:ascii="Arial" w:hAnsi="Arial"/>
                <w:snapToGrid w:val="0"/>
                <w:color w:val="000000"/>
              </w:rPr>
            </w:pPr>
            <w:r>
              <w:rPr>
                <w:rFonts w:ascii="Arial" w:hAnsi="Arial"/>
                <w:snapToGrid w:val="0"/>
                <w:color w:val="000000"/>
              </w:rPr>
              <w:t>4</w:t>
            </w:r>
          </w:p>
        </w:tc>
      </w:tr>
      <w:tr w:rsidR="00C33B13">
        <w:tblPrEx>
          <w:tblCellMar>
            <w:top w:w="0" w:type="dxa"/>
            <w:bottom w:w="0" w:type="dxa"/>
          </w:tblCellMar>
        </w:tblPrEx>
        <w:trPr>
          <w:trHeight w:val="247"/>
        </w:trPr>
        <w:tc>
          <w:tcPr>
            <w:tcW w:w="3422" w:type="dxa"/>
          </w:tcPr>
          <w:p w:rsidR="00C33B13" w:rsidRDefault="00C33B13">
            <w:pPr>
              <w:rPr>
                <w:rFonts w:ascii="Arial" w:hAnsi="Arial"/>
                <w:b/>
                <w:snapToGrid w:val="0"/>
                <w:color w:val="000000"/>
              </w:rPr>
            </w:pPr>
            <w:r>
              <w:rPr>
                <w:rFonts w:ascii="Arial" w:hAnsi="Arial"/>
                <w:b/>
                <w:snapToGrid w:val="0"/>
                <w:color w:val="000000"/>
              </w:rPr>
              <w:t>MBI 220 (invert) (A)</w:t>
            </w:r>
          </w:p>
        </w:tc>
        <w:tc>
          <w:tcPr>
            <w:tcW w:w="1011" w:type="dxa"/>
          </w:tcPr>
          <w:p w:rsidR="00C33B13" w:rsidRDefault="00C33B13">
            <w:pPr>
              <w:jc w:val="right"/>
              <w:rPr>
                <w:rFonts w:ascii="Arial" w:hAnsi="Arial"/>
                <w:b/>
                <w:snapToGrid w:val="0"/>
                <w:color w:val="000000"/>
              </w:rPr>
            </w:pPr>
            <w:r>
              <w:rPr>
                <w:rFonts w:ascii="Arial" w:hAnsi="Arial"/>
                <w:b/>
                <w:snapToGrid w:val="0"/>
                <w:color w:val="000000"/>
              </w:rPr>
              <w:t>5</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r>
              <w:rPr>
                <w:rFonts w:ascii="Arial" w:hAnsi="Arial"/>
                <w:snapToGrid w:val="0"/>
                <w:color w:val="000000"/>
              </w:rPr>
              <w:t>16</w:t>
            </w: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r>
              <w:rPr>
                <w:rFonts w:ascii="Arial" w:hAnsi="Arial"/>
                <w:snapToGrid w:val="0"/>
                <w:color w:val="000000"/>
              </w:rPr>
              <w:t>16</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 xml:space="preserve">gen </w:t>
            </w:r>
            <w:proofErr w:type="spellStart"/>
            <w:r>
              <w:rPr>
                <w:rFonts w:ascii="Arial" w:hAnsi="Arial"/>
                <w:snapToGrid w:val="0"/>
                <w:color w:val="000000"/>
              </w:rPr>
              <w:t>ed</w:t>
            </w:r>
            <w:proofErr w:type="spellEnd"/>
          </w:p>
        </w:tc>
        <w:tc>
          <w:tcPr>
            <w:tcW w:w="1011" w:type="dxa"/>
          </w:tcPr>
          <w:p w:rsidR="00C33B13" w:rsidRDefault="00C33B13">
            <w:pPr>
              <w:rPr>
                <w:rFonts w:ascii="Arial" w:hAnsi="Arial"/>
                <w:snapToGrid w:val="0"/>
                <w:color w:val="000000"/>
              </w:rPr>
            </w:pPr>
            <w:r>
              <w:rPr>
                <w:rFonts w:ascii="Arial" w:hAnsi="Arial"/>
                <w:snapToGrid w:val="0"/>
                <w:color w:val="000000"/>
              </w:rPr>
              <w:t>remaining</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rPr>
                <w:rFonts w:ascii="Arial" w:hAnsi="Arial"/>
                <w:snapToGrid w:val="0"/>
                <w:color w:val="000000"/>
              </w:rPr>
            </w:pPr>
            <w:r>
              <w:rPr>
                <w:rFonts w:ascii="Arial" w:hAnsi="Arial"/>
                <w:snapToGrid w:val="0"/>
                <w:color w:val="000000"/>
              </w:rPr>
              <w:t xml:space="preserve">gen </w:t>
            </w:r>
            <w:proofErr w:type="spellStart"/>
            <w:r>
              <w:rPr>
                <w:rFonts w:ascii="Arial" w:hAnsi="Arial"/>
                <w:snapToGrid w:val="0"/>
                <w:color w:val="000000"/>
              </w:rPr>
              <w:t>ed</w:t>
            </w:r>
            <w:proofErr w:type="spellEnd"/>
            <w:r>
              <w:rPr>
                <w:rFonts w:ascii="Arial" w:hAnsi="Arial"/>
                <w:snapToGrid w:val="0"/>
                <w:color w:val="000000"/>
              </w:rPr>
              <w:t xml:space="preserve"> already in schedule</w:t>
            </w:r>
          </w:p>
        </w:tc>
        <w:tc>
          <w:tcPr>
            <w:tcW w:w="1010" w:type="dxa"/>
          </w:tcPr>
          <w:p w:rsidR="00C33B13" w:rsidRDefault="00C33B13">
            <w:pPr>
              <w:rPr>
                <w:rFonts w:ascii="Arial" w:hAnsi="Arial"/>
                <w:snapToGrid w:val="0"/>
                <w:color w:val="000000"/>
              </w:rPr>
            </w:pPr>
            <w:r>
              <w:rPr>
                <w:rFonts w:ascii="Arial" w:hAnsi="Arial"/>
                <w:snapToGrid w:val="0"/>
                <w:color w:val="000000"/>
              </w:rPr>
              <w:t>total</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Humanities</w:t>
            </w:r>
          </w:p>
        </w:tc>
        <w:tc>
          <w:tcPr>
            <w:tcW w:w="1011" w:type="dxa"/>
          </w:tcPr>
          <w:p w:rsidR="00C33B13" w:rsidRDefault="00C33B13">
            <w:pPr>
              <w:jc w:val="right"/>
              <w:rPr>
                <w:rFonts w:ascii="Arial" w:hAnsi="Arial"/>
                <w:snapToGrid w:val="0"/>
                <w:color w:val="000000"/>
              </w:rPr>
            </w:pPr>
            <w:r>
              <w:rPr>
                <w:rFonts w:ascii="Arial" w:hAnsi="Arial"/>
                <w:snapToGrid w:val="0"/>
                <w:color w:val="000000"/>
              </w:rPr>
              <w:t>9</w:t>
            </w:r>
          </w:p>
        </w:tc>
        <w:tc>
          <w:tcPr>
            <w:tcW w:w="1010" w:type="dxa"/>
          </w:tcPr>
          <w:p w:rsidR="00C33B13" w:rsidRDefault="00C33B13">
            <w:pPr>
              <w:jc w:val="right"/>
              <w:rPr>
                <w:rFonts w:ascii="Arial" w:hAnsi="Arial"/>
                <w:snapToGrid w:val="0"/>
                <w:color w:val="000000"/>
              </w:rPr>
            </w:pPr>
            <w:r>
              <w:rPr>
                <w:rFonts w:ascii="Arial" w:hAnsi="Arial"/>
                <w:snapToGrid w:val="0"/>
                <w:color w:val="000000"/>
              </w:rPr>
              <w:t>9</w:t>
            </w:r>
          </w:p>
        </w:tc>
        <w:tc>
          <w:tcPr>
            <w:tcW w:w="2823" w:type="dxa"/>
          </w:tcPr>
          <w:p w:rsidR="00C33B13" w:rsidRDefault="00A432EB">
            <w:pPr>
              <w:rPr>
                <w:rFonts w:ascii="Arial" w:hAnsi="Arial"/>
                <w:snapToGrid w:val="0"/>
                <w:color w:val="000000"/>
              </w:rPr>
            </w:pPr>
            <w:r>
              <w:rPr>
                <w:rFonts w:ascii="Arial" w:hAnsi="Arial"/>
                <w:snapToGrid w:val="0"/>
                <w:color w:val="000000"/>
              </w:rPr>
              <w:t>ENG 120, 201 &amp; 300</w:t>
            </w:r>
          </w:p>
        </w:tc>
        <w:tc>
          <w:tcPr>
            <w:tcW w:w="1010" w:type="dxa"/>
          </w:tcPr>
          <w:p w:rsidR="00C33B13" w:rsidRDefault="00C33B13">
            <w:pPr>
              <w:jc w:val="right"/>
              <w:rPr>
                <w:rFonts w:ascii="Arial" w:hAnsi="Arial"/>
                <w:snapToGrid w:val="0"/>
                <w:color w:val="000000"/>
              </w:rPr>
            </w:pPr>
            <w:r>
              <w:rPr>
                <w:rFonts w:ascii="Arial" w:hAnsi="Arial"/>
                <w:snapToGrid w:val="0"/>
                <w:color w:val="000000"/>
              </w:rPr>
              <w:t>18</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Social science</w:t>
            </w:r>
          </w:p>
        </w:tc>
        <w:tc>
          <w:tcPr>
            <w:tcW w:w="1011" w:type="dxa"/>
          </w:tcPr>
          <w:p w:rsidR="00C33B13" w:rsidRDefault="00C33B13">
            <w:pPr>
              <w:jc w:val="right"/>
              <w:rPr>
                <w:rFonts w:ascii="Arial" w:hAnsi="Arial"/>
                <w:snapToGrid w:val="0"/>
                <w:color w:val="000000"/>
              </w:rPr>
            </w:pPr>
            <w:r>
              <w:rPr>
                <w:rFonts w:ascii="Arial" w:hAnsi="Arial"/>
                <w:snapToGrid w:val="0"/>
                <w:color w:val="000000"/>
              </w:rPr>
              <w:t>9</w:t>
            </w:r>
          </w:p>
        </w:tc>
        <w:tc>
          <w:tcPr>
            <w:tcW w:w="1010" w:type="dxa"/>
          </w:tcPr>
          <w:p w:rsidR="00C33B13" w:rsidRDefault="00C33B13">
            <w:pPr>
              <w:jc w:val="right"/>
              <w:rPr>
                <w:rFonts w:ascii="Arial" w:hAnsi="Arial"/>
                <w:snapToGrid w:val="0"/>
                <w:color w:val="000000"/>
              </w:rPr>
            </w:pPr>
            <w:r>
              <w:rPr>
                <w:rFonts w:ascii="Arial" w:hAnsi="Arial"/>
                <w:snapToGrid w:val="0"/>
                <w:color w:val="000000"/>
              </w:rPr>
              <w:t>3</w:t>
            </w:r>
          </w:p>
        </w:tc>
        <w:tc>
          <w:tcPr>
            <w:tcW w:w="2823" w:type="dxa"/>
          </w:tcPr>
          <w:p w:rsidR="00C33B13" w:rsidRDefault="00C33B13" w:rsidP="0008486F">
            <w:pPr>
              <w:rPr>
                <w:rFonts w:ascii="Arial" w:hAnsi="Arial"/>
                <w:snapToGrid w:val="0"/>
                <w:color w:val="000000"/>
              </w:rPr>
            </w:pPr>
            <w:r>
              <w:rPr>
                <w:rFonts w:ascii="Arial" w:hAnsi="Arial"/>
                <w:snapToGrid w:val="0"/>
                <w:color w:val="000000"/>
              </w:rPr>
              <w:t>S</w:t>
            </w:r>
            <w:r w:rsidR="0008486F">
              <w:rPr>
                <w:rFonts w:ascii="Arial" w:hAnsi="Arial"/>
                <w:snapToGrid w:val="0"/>
                <w:color w:val="000000"/>
              </w:rPr>
              <w:t>S</w:t>
            </w:r>
            <w:r>
              <w:rPr>
                <w:rFonts w:ascii="Arial" w:hAnsi="Arial"/>
                <w:snapToGrid w:val="0"/>
                <w:color w:val="000000"/>
              </w:rPr>
              <w:t>C100</w:t>
            </w:r>
          </w:p>
        </w:tc>
        <w:tc>
          <w:tcPr>
            <w:tcW w:w="1010" w:type="dxa"/>
          </w:tcPr>
          <w:p w:rsidR="00C33B13" w:rsidRDefault="00C33B13">
            <w:pPr>
              <w:jc w:val="right"/>
              <w:rPr>
                <w:rFonts w:ascii="Arial" w:hAnsi="Arial"/>
                <w:snapToGrid w:val="0"/>
                <w:color w:val="000000"/>
              </w:rPr>
            </w:pPr>
            <w:r>
              <w:rPr>
                <w:rFonts w:ascii="Arial" w:hAnsi="Arial"/>
                <w:snapToGrid w:val="0"/>
                <w:color w:val="000000"/>
              </w:rPr>
              <w:t>12</w:t>
            </w:r>
          </w:p>
        </w:tc>
      </w:tr>
      <w:tr w:rsidR="00C33B13">
        <w:tblPrEx>
          <w:tblCellMar>
            <w:top w:w="0" w:type="dxa"/>
            <w:bottom w:w="0" w:type="dxa"/>
          </w:tblCellMar>
        </w:tblPrEx>
        <w:trPr>
          <w:trHeight w:val="247"/>
        </w:trPr>
        <w:tc>
          <w:tcPr>
            <w:tcW w:w="3422" w:type="dxa"/>
          </w:tcPr>
          <w:p w:rsidR="00C33B13" w:rsidRDefault="00C33B13">
            <w:pPr>
              <w:rPr>
                <w:rFonts w:ascii="Arial" w:hAnsi="Arial"/>
                <w:snapToGrid w:val="0"/>
                <w:color w:val="000000"/>
              </w:rPr>
            </w:pPr>
            <w:r>
              <w:rPr>
                <w:rFonts w:ascii="Arial" w:hAnsi="Arial"/>
                <w:snapToGrid w:val="0"/>
                <w:color w:val="000000"/>
              </w:rPr>
              <w:t xml:space="preserve">Physical </w:t>
            </w:r>
            <w:proofErr w:type="spellStart"/>
            <w:r>
              <w:rPr>
                <w:rFonts w:ascii="Arial" w:hAnsi="Arial"/>
                <w:snapToGrid w:val="0"/>
                <w:color w:val="000000"/>
              </w:rPr>
              <w:t>ed</w:t>
            </w:r>
            <w:proofErr w:type="spellEnd"/>
            <w:r>
              <w:rPr>
                <w:rFonts w:ascii="Arial" w:hAnsi="Arial"/>
                <w:snapToGrid w:val="0"/>
                <w:color w:val="000000"/>
              </w:rPr>
              <w:t xml:space="preserve"> </w:t>
            </w:r>
          </w:p>
        </w:tc>
        <w:tc>
          <w:tcPr>
            <w:tcW w:w="1011" w:type="dxa"/>
          </w:tcPr>
          <w:p w:rsidR="00C33B13" w:rsidRDefault="00C33B13">
            <w:pPr>
              <w:jc w:val="right"/>
              <w:rPr>
                <w:rFonts w:ascii="Arial" w:hAnsi="Arial"/>
                <w:snapToGrid w:val="0"/>
                <w:color w:val="000000"/>
              </w:rPr>
            </w:pPr>
            <w:r>
              <w:rPr>
                <w:rFonts w:ascii="Arial" w:hAnsi="Arial"/>
                <w:snapToGrid w:val="0"/>
                <w:color w:val="000000"/>
              </w:rPr>
              <w:t>0</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c>
          <w:tcPr>
            <w:tcW w:w="2823" w:type="dxa"/>
          </w:tcPr>
          <w:p w:rsidR="00C33B13" w:rsidRDefault="00C33B13">
            <w:pPr>
              <w:rPr>
                <w:rFonts w:ascii="Arial" w:hAnsi="Arial"/>
                <w:snapToGrid w:val="0"/>
                <w:color w:val="000000"/>
              </w:rPr>
            </w:pPr>
            <w:r>
              <w:rPr>
                <w:rFonts w:ascii="Arial" w:hAnsi="Arial"/>
                <w:snapToGrid w:val="0"/>
                <w:color w:val="000000"/>
              </w:rPr>
              <w:t>PLS</w:t>
            </w:r>
          </w:p>
        </w:tc>
        <w:tc>
          <w:tcPr>
            <w:tcW w:w="1010" w:type="dxa"/>
          </w:tcPr>
          <w:p w:rsidR="00C33B13" w:rsidRDefault="00C33B13">
            <w:pPr>
              <w:jc w:val="right"/>
              <w:rPr>
                <w:rFonts w:ascii="Arial" w:hAnsi="Arial"/>
                <w:snapToGrid w:val="0"/>
                <w:color w:val="000000"/>
              </w:rPr>
            </w:pPr>
            <w:r>
              <w:rPr>
                <w:rFonts w:ascii="Arial" w:hAnsi="Arial"/>
                <w:snapToGrid w:val="0"/>
                <w:color w:val="000000"/>
              </w:rPr>
              <w:t>2</w:t>
            </w:r>
          </w:p>
        </w:tc>
      </w:tr>
      <w:tr w:rsidR="00C33B13">
        <w:tblPrEx>
          <w:tblCellMar>
            <w:top w:w="0" w:type="dxa"/>
            <w:bottom w:w="0" w:type="dxa"/>
          </w:tblCellMar>
        </w:tblPrEx>
        <w:trPr>
          <w:trHeight w:val="247"/>
        </w:trPr>
        <w:tc>
          <w:tcPr>
            <w:tcW w:w="3422" w:type="dxa"/>
          </w:tcPr>
          <w:p w:rsidR="00C33B13" w:rsidRDefault="00C33B13">
            <w:pPr>
              <w:jc w:val="right"/>
              <w:rPr>
                <w:rFonts w:ascii="Arial" w:hAnsi="Arial"/>
                <w:snapToGrid w:val="0"/>
                <w:color w:val="000000"/>
              </w:rPr>
            </w:pPr>
          </w:p>
        </w:tc>
        <w:tc>
          <w:tcPr>
            <w:tcW w:w="1011"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8266" w:type="dxa"/>
            <w:gridSpan w:val="4"/>
          </w:tcPr>
          <w:p w:rsidR="00C33B13" w:rsidRDefault="00C33B13">
            <w:pPr>
              <w:rPr>
                <w:rFonts w:ascii="Arial" w:hAnsi="Arial"/>
                <w:snapToGrid w:val="0"/>
                <w:color w:val="000000"/>
              </w:rPr>
            </w:pPr>
            <w:r>
              <w:rPr>
                <w:rFonts w:ascii="Arial" w:hAnsi="Arial"/>
                <w:snapToGrid w:val="0"/>
                <w:color w:val="000000"/>
              </w:rPr>
              <w:t xml:space="preserve">problems: does not include highly recommended Organic </w:t>
            </w:r>
            <w:proofErr w:type="spellStart"/>
            <w:r>
              <w:rPr>
                <w:rFonts w:ascii="Arial" w:hAnsi="Arial"/>
                <w:snapToGrid w:val="0"/>
                <w:color w:val="000000"/>
              </w:rPr>
              <w:t>Chem</w:t>
            </w:r>
            <w:proofErr w:type="spellEnd"/>
            <w:r>
              <w:rPr>
                <w:rFonts w:ascii="Arial" w:hAnsi="Arial"/>
                <w:snapToGrid w:val="0"/>
                <w:color w:val="000000"/>
              </w:rPr>
              <w:t xml:space="preserve"> 253/4</w:t>
            </w:r>
          </w:p>
        </w:tc>
        <w:tc>
          <w:tcPr>
            <w:tcW w:w="1010" w:type="dxa"/>
          </w:tcPr>
          <w:p w:rsidR="00C33B13" w:rsidRDefault="00C33B13">
            <w:pPr>
              <w:jc w:val="right"/>
              <w:rPr>
                <w:rFonts w:ascii="Arial" w:hAnsi="Arial"/>
                <w:snapToGrid w:val="0"/>
                <w:color w:val="000000"/>
              </w:rPr>
            </w:pPr>
          </w:p>
        </w:tc>
      </w:tr>
      <w:tr w:rsidR="00C33B13">
        <w:tblPrEx>
          <w:tblCellMar>
            <w:top w:w="0" w:type="dxa"/>
            <w:bottom w:w="0" w:type="dxa"/>
          </w:tblCellMar>
        </w:tblPrEx>
        <w:trPr>
          <w:trHeight w:val="247"/>
        </w:trPr>
        <w:tc>
          <w:tcPr>
            <w:tcW w:w="4433" w:type="dxa"/>
            <w:gridSpan w:val="2"/>
          </w:tcPr>
          <w:p w:rsidR="00C33B13" w:rsidRDefault="00C33B13">
            <w:pPr>
              <w:rPr>
                <w:rFonts w:ascii="Arial" w:hAnsi="Arial"/>
                <w:snapToGrid w:val="0"/>
                <w:color w:val="000000"/>
              </w:rPr>
            </w:pPr>
            <w:r>
              <w:rPr>
                <w:rFonts w:ascii="Arial" w:hAnsi="Arial"/>
                <w:snapToGrid w:val="0"/>
                <w:color w:val="000000"/>
              </w:rPr>
              <w:t xml:space="preserve">               no marine bio in 1st 2 years</w:t>
            </w:r>
          </w:p>
        </w:tc>
        <w:tc>
          <w:tcPr>
            <w:tcW w:w="1010" w:type="dxa"/>
          </w:tcPr>
          <w:p w:rsidR="00C33B13" w:rsidRDefault="00C33B13">
            <w:pPr>
              <w:jc w:val="right"/>
              <w:rPr>
                <w:rFonts w:ascii="Arial" w:hAnsi="Arial"/>
                <w:snapToGrid w:val="0"/>
                <w:color w:val="000000"/>
              </w:rPr>
            </w:pPr>
          </w:p>
        </w:tc>
        <w:tc>
          <w:tcPr>
            <w:tcW w:w="2823" w:type="dxa"/>
          </w:tcPr>
          <w:p w:rsidR="00C33B13" w:rsidRDefault="00C33B13">
            <w:pPr>
              <w:jc w:val="right"/>
              <w:rPr>
                <w:rFonts w:ascii="Arial" w:hAnsi="Arial"/>
                <w:snapToGrid w:val="0"/>
                <w:color w:val="000000"/>
              </w:rPr>
            </w:pPr>
          </w:p>
        </w:tc>
        <w:tc>
          <w:tcPr>
            <w:tcW w:w="1010" w:type="dxa"/>
          </w:tcPr>
          <w:p w:rsidR="00C33B13" w:rsidRDefault="00C33B13">
            <w:pPr>
              <w:jc w:val="right"/>
              <w:rPr>
                <w:rFonts w:ascii="Arial" w:hAnsi="Arial"/>
                <w:snapToGrid w:val="0"/>
                <w:color w:val="000000"/>
              </w:rPr>
            </w:pPr>
          </w:p>
        </w:tc>
      </w:tr>
    </w:tbl>
    <w:p w:rsidR="00C33B13" w:rsidRDefault="00C33B13">
      <w:pPr>
        <w:spacing w:line="360" w:lineRule="auto"/>
        <w:rPr>
          <w:sz w:val="24"/>
        </w:rPr>
      </w:pPr>
    </w:p>
    <w:p w:rsidR="00C33B13" w:rsidRDefault="00C33B13">
      <w:pPr>
        <w:spacing w:line="360" w:lineRule="auto"/>
        <w:rPr>
          <w:sz w:val="24"/>
        </w:rPr>
      </w:pPr>
    </w:p>
    <w:p w:rsidR="00C33B13" w:rsidRDefault="00C33B13" w:rsidP="00C33B13">
      <w:r>
        <w:t xml:space="preserve">Elective courses you may wish to consider: CHE 251, CHE 252, CHE 348, CSC 117, CSC 118, CSC 119, CSC 239, CSC 361, MSC 111, MSC 211, MAT 332, MAT 261, MAT 361, MAT 344 &amp; MAT 352 </w:t>
      </w:r>
    </w:p>
    <w:p w:rsidR="00392356" w:rsidRDefault="00C33B13" w:rsidP="00392356">
      <w:pPr>
        <w:rPr>
          <w:b/>
          <w:sz w:val="28"/>
        </w:rPr>
      </w:pPr>
      <w:r>
        <w:rPr>
          <w:sz w:val="24"/>
        </w:rPr>
        <w:br w:type="page"/>
      </w:r>
      <w:r w:rsidR="003474E0">
        <w:rPr>
          <w:noProof/>
        </w:rPr>
        <w:object w:dxaOrig="10845" w:dyaOrig="1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2pt;height:738pt;mso-width-percent:0;mso-height-percent:0;mso-width-percent:0;mso-height-percent:0" o:ole="">
            <v:imagedata r:id="rId11" o:title=""/>
          </v:shape>
          <o:OLEObject Type="Embed" ProgID="Excel.Sheet.8" ShapeID="_x0000_i1026" DrawAspect="Content" ObjectID="_1615296081" r:id="rId12"/>
        </w:object>
      </w:r>
      <w:r>
        <w:br w:type="page"/>
      </w:r>
      <w:r w:rsidR="003474E0">
        <w:rPr>
          <w:noProof/>
        </w:rPr>
        <w:object w:dxaOrig="13365" w:dyaOrig="20764">
          <v:shape id="_x0000_i1025" type="#_x0000_t75" alt="" style="width:464pt;height:721pt;mso-width-percent:0;mso-height-percent:0;mso-width-percent:0;mso-height-percent:0" o:ole="">
            <v:imagedata r:id="rId13" o:title=""/>
          </v:shape>
          <o:OLEObject Type="Embed" ProgID="Excel.Sheet.8" ShapeID="_x0000_i1025" DrawAspect="Content" ObjectID="_1615296082" r:id="rId14"/>
        </w:object>
      </w:r>
      <w:r>
        <w:rPr>
          <w:sz w:val="24"/>
        </w:rPr>
        <w:br w:type="page"/>
      </w:r>
      <w:r w:rsidR="00392356">
        <w:rPr>
          <w:b/>
          <w:sz w:val="28"/>
        </w:rPr>
        <w:lastRenderedPageBreak/>
        <w:t>Planned Course Offerings</w:t>
      </w:r>
      <w:r w:rsidR="00392356">
        <w:rPr>
          <w:rStyle w:val="FootnoteReference"/>
          <w:b/>
          <w:sz w:val="28"/>
        </w:rPr>
        <w:footnoteReference w:id="1"/>
      </w:r>
      <w:r w:rsidR="00392356">
        <w:rPr>
          <w:b/>
          <w:sz w:val="28"/>
        </w:rPr>
        <w:t xml:space="preserve"> in Biology and Marine Biology</w:t>
      </w:r>
    </w:p>
    <w:p w:rsidR="00392356" w:rsidRDefault="00392356" w:rsidP="003923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00"/>
      </w:tblGrid>
      <w:tr w:rsidR="00392356" w:rsidRPr="006E3D71" w:rsidTr="00307965">
        <w:trPr>
          <w:jc w:val="center"/>
        </w:trPr>
        <w:tc>
          <w:tcPr>
            <w:tcW w:w="4860" w:type="dxa"/>
          </w:tcPr>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b/>
                <w:sz w:val="20"/>
                <w:u w:val="single"/>
              </w:rPr>
              <w:t>Fall, even years</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b/>
                <w:sz w:val="20"/>
              </w:rPr>
              <w:t>BIO 141: General Biology I</w:t>
            </w:r>
          </w:p>
          <w:p w:rsidR="00392356" w:rsidRPr="00AF25C2" w:rsidRDefault="00392356" w:rsidP="00307965">
            <w:pPr>
              <w:pStyle w:val="Header"/>
              <w:tabs>
                <w:tab w:val="clear" w:pos="4320"/>
                <w:tab w:val="clear" w:pos="8640"/>
              </w:tabs>
              <w:rPr>
                <w:rFonts w:ascii="Times New Roman" w:hAnsi="Times New Roman"/>
                <w:i/>
                <w:sz w:val="20"/>
              </w:rPr>
            </w:pPr>
            <w:r w:rsidRPr="00AF25C2">
              <w:rPr>
                <w:rFonts w:ascii="Times New Roman" w:hAnsi="Times New Roman"/>
                <w:i/>
                <w:sz w:val="20"/>
              </w:rPr>
              <w:t>BIO 151</w:t>
            </w:r>
            <w:r w:rsidRPr="00AF25C2">
              <w:rPr>
                <w:rStyle w:val="FootnoteReference"/>
                <w:rFonts w:ascii="Times New Roman" w:hAnsi="Times New Roman"/>
                <w:i/>
                <w:sz w:val="20"/>
              </w:rPr>
              <w:footnoteReference w:id="2"/>
            </w:r>
            <w:r w:rsidRPr="00AF25C2">
              <w:rPr>
                <w:rFonts w:ascii="Times New Roman" w:hAnsi="Times New Roman"/>
                <w:i/>
                <w:sz w:val="20"/>
              </w:rPr>
              <w:t>: Human Anatomy and Physiology I</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b/>
                <w:sz w:val="20"/>
              </w:rPr>
              <w:t>BIO 245: Principles of Genetics</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BIO 295: Responsible Conduct in Research</w:t>
            </w:r>
          </w:p>
          <w:p w:rsidR="00392356" w:rsidRPr="00AF25C2" w:rsidRDefault="00392356" w:rsidP="00307965">
            <w:pPr>
              <w:pStyle w:val="Header"/>
              <w:tabs>
                <w:tab w:val="clear" w:pos="4320"/>
                <w:tab w:val="clear" w:pos="8640"/>
              </w:tabs>
              <w:rPr>
                <w:rFonts w:ascii="Times New Roman" w:hAnsi="Times New Roman"/>
                <w:i/>
                <w:sz w:val="20"/>
              </w:rPr>
            </w:pPr>
            <w:r w:rsidRPr="00AF25C2">
              <w:rPr>
                <w:rFonts w:ascii="Times New Roman" w:hAnsi="Times New Roman"/>
                <w:i/>
                <w:sz w:val="20"/>
              </w:rPr>
              <w:t>BIO 240</w:t>
            </w:r>
            <w:r w:rsidRPr="00AF25C2">
              <w:rPr>
                <w:rFonts w:ascii="Times New Roman" w:hAnsi="Times New Roman"/>
                <w:i/>
                <w:sz w:val="20"/>
                <w:vertAlign w:val="superscript"/>
              </w:rPr>
              <w:t>2</w:t>
            </w:r>
            <w:r w:rsidRPr="00AF25C2">
              <w:rPr>
                <w:rFonts w:ascii="Times New Roman" w:hAnsi="Times New Roman"/>
                <w:i/>
                <w:sz w:val="20"/>
              </w:rPr>
              <w:t xml:space="preserve">: Microbiology </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BIO 339: Vertebrate Structure</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BIO 349: Aquatic Plant Biology</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b/>
                <w:sz w:val="20"/>
              </w:rPr>
              <w:t>BIO 360: Cell and Molecular Biology I</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b/>
                <w:sz w:val="20"/>
              </w:rPr>
              <w:t>BIO/MBI 397: Junior Science Seminar I</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b/>
                <w:sz w:val="20"/>
              </w:rPr>
              <w:t>BIO/MBI 497: Senior Science Seminar I</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ENV 200: Intro to Environmental Science &amp; Policy</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MBI 220: Marine Invertebrate Zoology</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MSC 111: Open Water Scientific Diving</w:t>
            </w:r>
          </w:p>
          <w:p w:rsidR="00392356" w:rsidRPr="00AF25C2" w:rsidRDefault="00392356" w:rsidP="00307965">
            <w:pPr>
              <w:pStyle w:val="Header"/>
              <w:tabs>
                <w:tab w:val="clear" w:pos="4320"/>
                <w:tab w:val="clear" w:pos="8640"/>
              </w:tabs>
              <w:rPr>
                <w:rFonts w:ascii="Times New Roman" w:hAnsi="Times New Roman"/>
                <w:sz w:val="20"/>
              </w:rPr>
            </w:pPr>
          </w:p>
        </w:tc>
        <w:tc>
          <w:tcPr>
            <w:tcW w:w="4500" w:type="dxa"/>
          </w:tcPr>
          <w:p w:rsidR="00392356" w:rsidRPr="00AF25C2" w:rsidRDefault="00392356" w:rsidP="00307965">
            <w:pPr>
              <w:pStyle w:val="Heading1"/>
              <w:rPr>
                <w:sz w:val="20"/>
              </w:rPr>
            </w:pPr>
            <w:r w:rsidRPr="00AF25C2">
              <w:rPr>
                <w:sz w:val="20"/>
              </w:rPr>
              <w:t>Spring, odd years</w:t>
            </w:r>
          </w:p>
          <w:p w:rsidR="00392356" w:rsidRPr="00AF25C2" w:rsidRDefault="00392356" w:rsidP="00307965">
            <w:pPr>
              <w:rPr>
                <w:b/>
              </w:rPr>
            </w:pPr>
            <w:r w:rsidRPr="00AF25C2">
              <w:rPr>
                <w:b/>
              </w:rPr>
              <w:t>BIO 141: General Biology I</w:t>
            </w:r>
          </w:p>
          <w:p w:rsidR="00392356" w:rsidRPr="00AF25C2" w:rsidRDefault="00392356" w:rsidP="00307965">
            <w:pPr>
              <w:rPr>
                <w:b/>
              </w:rPr>
            </w:pPr>
            <w:r w:rsidRPr="00AF25C2">
              <w:rPr>
                <w:b/>
              </w:rPr>
              <w:t>BIO 142</w:t>
            </w:r>
            <w:r w:rsidRPr="00AF25C2">
              <w:rPr>
                <w:rStyle w:val="FootnoteReference"/>
                <w:b/>
              </w:rPr>
              <w:footnoteReference w:id="3"/>
            </w:r>
            <w:r w:rsidRPr="00AF25C2">
              <w:rPr>
                <w:b/>
              </w:rPr>
              <w:t>: General Biology II</w:t>
            </w:r>
          </w:p>
          <w:p w:rsidR="00392356" w:rsidRPr="00AF25C2" w:rsidRDefault="00392356" w:rsidP="00307965">
            <w:pPr>
              <w:pStyle w:val="Header"/>
              <w:tabs>
                <w:tab w:val="clear" w:pos="4320"/>
                <w:tab w:val="clear" w:pos="8640"/>
              </w:tabs>
              <w:rPr>
                <w:rFonts w:ascii="Times New Roman" w:hAnsi="Times New Roman"/>
                <w:i/>
                <w:sz w:val="20"/>
              </w:rPr>
            </w:pPr>
            <w:r w:rsidRPr="00AF25C2">
              <w:rPr>
                <w:rFonts w:ascii="Times New Roman" w:hAnsi="Times New Roman"/>
                <w:i/>
                <w:sz w:val="20"/>
              </w:rPr>
              <w:t>BIO 151</w:t>
            </w:r>
            <w:r w:rsidRPr="00AF25C2">
              <w:rPr>
                <w:rFonts w:ascii="Times New Roman" w:hAnsi="Times New Roman"/>
                <w:i/>
                <w:sz w:val="20"/>
                <w:vertAlign w:val="superscript"/>
              </w:rPr>
              <w:t>2</w:t>
            </w:r>
            <w:r w:rsidRPr="00AF25C2">
              <w:rPr>
                <w:rFonts w:ascii="Times New Roman" w:hAnsi="Times New Roman"/>
                <w:i/>
                <w:sz w:val="20"/>
              </w:rPr>
              <w:t>: Human Anatomy and Physiology I</w:t>
            </w:r>
          </w:p>
          <w:p w:rsidR="00392356" w:rsidRPr="00AF25C2" w:rsidRDefault="00392356" w:rsidP="00307965">
            <w:r w:rsidRPr="00AF25C2">
              <w:rPr>
                <w:i/>
              </w:rPr>
              <w:t>BIO 152</w:t>
            </w:r>
            <w:r w:rsidRPr="00AF25C2">
              <w:rPr>
                <w:i/>
                <w:vertAlign w:val="superscript"/>
              </w:rPr>
              <w:t>2,</w:t>
            </w:r>
            <w:r>
              <w:rPr>
                <w:i/>
                <w:vertAlign w:val="superscript"/>
              </w:rPr>
              <w:t>3</w:t>
            </w:r>
            <w:r w:rsidRPr="00AF25C2">
              <w:rPr>
                <w:i/>
              </w:rPr>
              <w:t>: Human Anatomy and Physiology II</w:t>
            </w:r>
          </w:p>
          <w:p w:rsidR="00392356" w:rsidRPr="00AF25C2" w:rsidRDefault="00392356" w:rsidP="00307965">
            <w:r w:rsidRPr="00AF25C2">
              <w:t>BIO 210: Research Methods I</w:t>
            </w:r>
          </w:p>
          <w:p w:rsidR="00392356" w:rsidRPr="00AF25C2" w:rsidRDefault="00392356" w:rsidP="00307965">
            <w:pPr>
              <w:rPr>
                <w:b/>
              </w:rPr>
            </w:pPr>
            <w:r w:rsidRPr="00AF25C2">
              <w:rPr>
                <w:b/>
              </w:rPr>
              <w:t>BIO 223: Ecology</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BIO 295: Responsible Conduct in Research</w:t>
            </w:r>
          </w:p>
          <w:p w:rsidR="00392356" w:rsidRPr="00AF25C2" w:rsidRDefault="00392356" w:rsidP="00307965">
            <w:r w:rsidRPr="00AF25C2">
              <w:t>BIO 342: Animal Physiology</w:t>
            </w:r>
          </w:p>
          <w:p w:rsidR="00392356" w:rsidRPr="00AF25C2" w:rsidRDefault="00392356" w:rsidP="00307965">
            <w:r w:rsidRPr="00AF25C2">
              <w:t>BIO 350: Terrestrial Plant Biology</w:t>
            </w:r>
          </w:p>
          <w:p w:rsidR="00392356" w:rsidRPr="00AF25C2" w:rsidRDefault="00392356" w:rsidP="00307965">
            <w:r w:rsidRPr="00AF25C2">
              <w:t>Bio 355: Microbiology</w:t>
            </w:r>
          </w:p>
          <w:p w:rsidR="00392356" w:rsidRPr="00AF25C2" w:rsidRDefault="00392356" w:rsidP="00307965">
            <w:r w:rsidRPr="00AF25C2">
              <w:t>Bio 361: Bioinformatics</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b/>
                <w:sz w:val="20"/>
              </w:rPr>
              <w:t>BIO/MBI 398: Junior Biology Seminar II</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b/>
                <w:sz w:val="20"/>
              </w:rPr>
              <w:t>BIO/MBI 498: Senior Biology Seminar II</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MBI 424: Marine Ecology</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MSC 111: Open Water Scientific Diving</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MSC 211: Research Diving</w:t>
            </w:r>
          </w:p>
        </w:tc>
      </w:tr>
      <w:tr w:rsidR="00392356" w:rsidRPr="006E3D71" w:rsidTr="00307965">
        <w:trPr>
          <w:jc w:val="center"/>
        </w:trPr>
        <w:tc>
          <w:tcPr>
            <w:tcW w:w="4860" w:type="dxa"/>
          </w:tcPr>
          <w:p w:rsidR="00392356" w:rsidRPr="00AF25C2" w:rsidRDefault="00392356" w:rsidP="00307965">
            <w:pPr>
              <w:pStyle w:val="Heading1"/>
              <w:rPr>
                <w:sz w:val="20"/>
              </w:rPr>
            </w:pPr>
            <w:r w:rsidRPr="00AF25C2">
              <w:rPr>
                <w:sz w:val="20"/>
              </w:rPr>
              <w:t>Fall, odd years</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b/>
                <w:sz w:val="20"/>
              </w:rPr>
              <w:t>BIO 141: General Biology I</w:t>
            </w:r>
          </w:p>
          <w:p w:rsidR="00392356" w:rsidRPr="00AF25C2" w:rsidRDefault="00392356" w:rsidP="00307965">
            <w:pPr>
              <w:pStyle w:val="Header"/>
              <w:tabs>
                <w:tab w:val="clear" w:pos="4320"/>
                <w:tab w:val="clear" w:pos="8640"/>
              </w:tabs>
              <w:rPr>
                <w:rFonts w:ascii="Times New Roman" w:hAnsi="Times New Roman"/>
                <w:i/>
                <w:sz w:val="20"/>
              </w:rPr>
            </w:pPr>
            <w:r w:rsidRPr="00AF25C2">
              <w:rPr>
                <w:rFonts w:ascii="Times New Roman" w:hAnsi="Times New Roman"/>
                <w:i/>
                <w:sz w:val="20"/>
              </w:rPr>
              <w:t>BIO 151</w:t>
            </w:r>
            <w:r w:rsidRPr="00AF25C2">
              <w:rPr>
                <w:rStyle w:val="FootnoteReference"/>
              </w:rPr>
              <w:t>2</w:t>
            </w:r>
            <w:r w:rsidRPr="00AF25C2">
              <w:rPr>
                <w:rFonts w:ascii="Times New Roman" w:hAnsi="Times New Roman"/>
                <w:i/>
                <w:sz w:val="20"/>
              </w:rPr>
              <w:t>: Human Anatomy and Physiology I</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b/>
                <w:sz w:val="20"/>
              </w:rPr>
              <w:t>BIO 245: Principles of Genetics</w:t>
            </w:r>
          </w:p>
          <w:p w:rsidR="00392356" w:rsidRPr="00AF25C2" w:rsidRDefault="00392356" w:rsidP="00307965">
            <w:pPr>
              <w:pStyle w:val="Header"/>
              <w:tabs>
                <w:tab w:val="clear" w:pos="4320"/>
                <w:tab w:val="clear" w:pos="8640"/>
              </w:tabs>
              <w:rPr>
                <w:rFonts w:ascii="Times New Roman" w:hAnsi="Times New Roman"/>
                <w:i/>
                <w:sz w:val="20"/>
              </w:rPr>
            </w:pPr>
            <w:r w:rsidRPr="00AF25C2">
              <w:rPr>
                <w:rFonts w:ascii="Times New Roman" w:hAnsi="Times New Roman"/>
                <w:i/>
                <w:sz w:val="20"/>
              </w:rPr>
              <w:t>BIO 240</w:t>
            </w:r>
            <w:r w:rsidRPr="00AF25C2">
              <w:rPr>
                <w:rFonts w:ascii="Times New Roman" w:hAnsi="Times New Roman"/>
                <w:i/>
                <w:sz w:val="20"/>
                <w:vertAlign w:val="superscript"/>
              </w:rPr>
              <w:t>2</w:t>
            </w:r>
            <w:r w:rsidRPr="00AF25C2">
              <w:rPr>
                <w:rFonts w:ascii="Times New Roman" w:hAnsi="Times New Roman"/>
                <w:i/>
                <w:sz w:val="20"/>
              </w:rPr>
              <w:t xml:space="preserve">: Microbiology </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b/>
                <w:sz w:val="20"/>
              </w:rPr>
              <w:t>BIO 360: Cell and Molecular Biology I</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BIO 370: Evolution</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b/>
                <w:sz w:val="20"/>
              </w:rPr>
              <w:t>BIO 397: Junior Science Seminar I</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BIO/MBI 430 Coral Reef Biology</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BIO/ MBI 465/466 Special Topics with lab</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b/>
                <w:sz w:val="20"/>
              </w:rPr>
              <w:t>BIO 497: Senior Science Seminar I</w:t>
            </w:r>
          </w:p>
          <w:p w:rsidR="00392356" w:rsidRPr="00AF25C2" w:rsidRDefault="00392356" w:rsidP="00307965">
            <w:r w:rsidRPr="00AF25C2">
              <w:t>MBI 222: Ichthyology</w:t>
            </w:r>
          </w:p>
          <w:p w:rsidR="00392356" w:rsidRPr="00AF25C2" w:rsidRDefault="00392356" w:rsidP="00307965">
            <w:r w:rsidRPr="00AF25C2">
              <w:t>MSC 111: Open Water Scientific Diving</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SCI 305</w:t>
            </w:r>
            <w:r w:rsidRPr="00AF25C2">
              <w:rPr>
                <w:rStyle w:val="FootnoteReference"/>
                <w:rFonts w:ascii="Times New Roman" w:hAnsi="Times New Roman"/>
                <w:sz w:val="20"/>
              </w:rPr>
              <w:footnoteReference w:id="4"/>
            </w:r>
            <w:r w:rsidRPr="00AF25C2">
              <w:rPr>
                <w:rFonts w:ascii="Times New Roman" w:hAnsi="Times New Roman"/>
                <w:sz w:val="20"/>
              </w:rPr>
              <w:t>: Biology of Health and Disease</w:t>
            </w:r>
          </w:p>
          <w:p w:rsidR="00392356" w:rsidRPr="00AF25C2" w:rsidRDefault="00392356" w:rsidP="00307965"/>
        </w:tc>
        <w:tc>
          <w:tcPr>
            <w:tcW w:w="4500" w:type="dxa"/>
          </w:tcPr>
          <w:p w:rsidR="00392356" w:rsidRPr="00AF25C2" w:rsidRDefault="00392356" w:rsidP="00307965">
            <w:pPr>
              <w:pStyle w:val="Heading1"/>
              <w:rPr>
                <w:sz w:val="20"/>
              </w:rPr>
            </w:pPr>
            <w:r w:rsidRPr="00AF25C2">
              <w:rPr>
                <w:sz w:val="20"/>
              </w:rPr>
              <w:t>Spring, even years</w:t>
            </w:r>
          </w:p>
          <w:p w:rsidR="00392356" w:rsidRPr="00AF25C2" w:rsidRDefault="00392356" w:rsidP="00307965">
            <w:pPr>
              <w:rPr>
                <w:b/>
              </w:rPr>
            </w:pPr>
            <w:r w:rsidRPr="00AF25C2">
              <w:rPr>
                <w:b/>
              </w:rPr>
              <w:t>BIO 141: General Biology I</w:t>
            </w:r>
          </w:p>
          <w:p w:rsidR="00392356" w:rsidRPr="00AF25C2" w:rsidRDefault="00392356" w:rsidP="00307965">
            <w:pPr>
              <w:rPr>
                <w:b/>
              </w:rPr>
            </w:pPr>
            <w:r w:rsidRPr="00AF25C2">
              <w:rPr>
                <w:b/>
              </w:rPr>
              <w:t>BIO 142</w:t>
            </w:r>
            <w:r w:rsidRPr="00AF25C2">
              <w:rPr>
                <w:vertAlign w:val="superscript"/>
              </w:rPr>
              <w:t>3</w:t>
            </w:r>
            <w:r w:rsidRPr="00AF25C2">
              <w:rPr>
                <w:b/>
              </w:rPr>
              <w:t>: General Biology II</w:t>
            </w:r>
          </w:p>
          <w:p w:rsidR="00392356" w:rsidRPr="00AF25C2" w:rsidRDefault="00392356" w:rsidP="00307965">
            <w:pPr>
              <w:pStyle w:val="Header"/>
              <w:tabs>
                <w:tab w:val="clear" w:pos="4320"/>
                <w:tab w:val="clear" w:pos="8640"/>
              </w:tabs>
              <w:rPr>
                <w:rFonts w:ascii="Times New Roman" w:hAnsi="Times New Roman"/>
                <w:i/>
                <w:sz w:val="20"/>
              </w:rPr>
            </w:pPr>
            <w:r w:rsidRPr="00AF25C2">
              <w:rPr>
                <w:rFonts w:ascii="Times New Roman" w:hAnsi="Times New Roman"/>
                <w:i/>
                <w:sz w:val="20"/>
              </w:rPr>
              <w:t>BIO 151</w:t>
            </w:r>
            <w:r w:rsidRPr="00AF25C2">
              <w:rPr>
                <w:rFonts w:ascii="Times New Roman" w:hAnsi="Times New Roman"/>
                <w:i/>
                <w:sz w:val="20"/>
                <w:vertAlign w:val="superscript"/>
              </w:rPr>
              <w:t>2</w:t>
            </w:r>
            <w:r w:rsidRPr="00AF25C2">
              <w:rPr>
                <w:rFonts w:ascii="Times New Roman" w:hAnsi="Times New Roman"/>
                <w:i/>
                <w:sz w:val="20"/>
              </w:rPr>
              <w:t>: Human Anatomy and Physiology I</w:t>
            </w:r>
          </w:p>
          <w:p w:rsidR="00392356" w:rsidRPr="00AF25C2" w:rsidRDefault="00392356" w:rsidP="00307965">
            <w:r w:rsidRPr="00AF25C2">
              <w:rPr>
                <w:i/>
              </w:rPr>
              <w:t>BIO 152</w:t>
            </w:r>
            <w:r w:rsidRPr="00AF25C2">
              <w:rPr>
                <w:i/>
                <w:vertAlign w:val="superscript"/>
              </w:rPr>
              <w:t>2,</w:t>
            </w:r>
            <w:r>
              <w:rPr>
                <w:i/>
                <w:vertAlign w:val="superscript"/>
              </w:rPr>
              <w:t>3</w:t>
            </w:r>
            <w:r w:rsidRPr="00AF25C2">
              <w:rPr>
                <w:i/>
              </w:rPr>
              <w:t>: Human Anatomy and Physiology II</w:t>
            </w:r>
          </w:p>
          <w:p w:rsidR="00392356" w:rsidRPr="00AF25C2" w:rsidRDefault="00392356" w:rsidP="00307965">
            <w:pPr>
              <w:rPr>
                <w:b/>
              </w:rPr>
            </w:pPr>
            <w:r w:rsidRPr="00AF25C2">
              <w:t>BIO 210: Research Methods I</w:t>
            </w:r>
          </w:p>
          <w:p w:rsidR="00392356" w:rsidRPr="00AF25C2" w:rsidRDefault="00392356" w:rsidP="00307965">
            <w:pPr>
              <w:rPr>
                <w:b/>
              </w:rPr>
            </w:pPr>
            <w:r w:rsidRPr="00AF25C2">
              <w:rPr>
                <w:b/>
              </w:rPr>
              <w:t>BIO 223: Ecology</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BIO 295: Responsible Conduct in Research</w:t>
            </w:r>
          </w:p>
          <w:p w:rsidR="00392356" w:rsidRPr="00AF25C2" w:rsidRDefault="00392356" w:rsidP="00307965">
            <w:r w:rsidRPr="00AF25C2">
              <w:t>BIO 342: Animal Physiology</w:t>
            </w:r>
          </w:p>
          <w:p w:rsidR="00392356" w:rsidRPr="00AF25C2" w:rsidRDefault="00392356" w:rsidP="00307965">
            <w:r w:rsidRPr="00AF25C2">
              <w:t>BIO 352: Plant Physiology</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b/>
                <w:sz w:val="20"/>
              </w:rPr>
              <w:t>BIO 398: Junior Biology Seminar II</w:t>
            </w:r>
          </w:p>
          <w:p w:rsidR="00392356" w:rsidRPr="00AF25C2" w:rsidRDefault="00392356" w:rsidP="00307965">
            <w:pPr>
              <w:pStyle w:val="Header"/>
              <w:tabs>
                <w:tab w:val="clear" w:pos="4320"/>
                <w:tab w:val="clear" w:pos="8640"/>
              </w:tabs>
              <w:rPr>
                <w:rFonts w:ascii="Times New Roman" w:hAnsi="Times New Roman"/>
                <w:b/>
                <w:sz w:val="20"/>
              </w:rPr>
            </w:pPr>
            <w:r w:rsidRPr="00AF25C2">
              <w:rPr>
                <w:rFonts w:ascii="Times New Roman" w:hAnsi="Times New Roman"/>
                <w:sz w:val="20"/>
              </w:rPr>
              <w:t>BIO/MBI 465/466: Special Topics without lab</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b/>
                <w:sz w:val="20"/>
              </w:rPr>
              <w:t>BIO 498: Senior Biology Seminar II</w:t>
            </w:r>
          </w:p>
          <w:p w:rsidR="00392356" w:rsidRPr="00AF25C2" w:rsidRDefault="00392356" w:rsidP="00307965">
            <w:pPr>
              <w:pStyle w:val="Header"/>
              <w:tabs>
                <w:tab w:val="clear" w:pos="4320"/>
                <w:tab w:val="clear" w:pos="8640"/>
              </w:tabs>
              <w:rPr>
                <w:ins w:id="1" w:author="Alice Stanford" w:date="2012-10-09T10:01:00Z"/>
                <w:rFonts w:ascii="Times New Roman" w:hAnsi="Times New Roman"/>
                <w:sz w:val="20"/>
              </w:rPr>
            </w:pPr>
            <w:r w:rsidRPr="00AF25C2">
              <w:rPr>
                <w:rFonts w:ascii="Times New Roman" w:hAnsi="Times New Roman"/>
                <w:sz w:val="20"/>
              </w:rPr>
              <w:t>ENV 365: Topics in Environmental Science</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MSC 111: Open Water Scientific Diving</w:t>
            </w:r>
          </w:p>
          <w:p w:rsidR="00392356" w:rsidRPr="00AF25C2" w:rsidRDefault="00392356" w:rsidP="00307965">
            <w:pPr>
              <w:pStyle w:val="Header"/>
              <w:tabs>
                <w:tab w:val="clear" w:pos="4320"/>
                <w:tab w:val="clear" w:pos="8640"/>
              </w:tabs>
              <w:rPr>
                <w:rFonts w:ascii="Times New Roman" w:hAnsi="Times New Roman"/>
                <w:sz w:val="20"/>
              </w:rPr>
            </w:pPr>
            <w:r w:rsidRPr="00AF25C2">
              <w:rPr>
                <w:rFonts w:ascii="Times New Roman" w:hAnsi="Times New Roman"/>
                <w:sz w:val="20"/>
              </w:rPr>
              <w:t>MSC 211: Research Diving</w:t>
            </w:r>
          </w:p>
          <w:p w:rsidR="00392356" w:rsidRPr="00AF25C2" w:rsidRDefault="00392356" w:rsidP="00307965">
            <w:pPr>
              <w:pStyle w:val="Header"/>
              <w:tabs>
                <w:tab w:val="clear" w:pos="4320"/>
                <w:tab w:val="clear" w:pos="8640"/>
              </w:tabs>
              <w:rPr>
                <w:sz w:val="20"/>
              </w:rPr>
            </w:pPr>
            <w:r w:rsidRPr="00AF25C2">
              <w:rPr>
                <w:sz w:val="20"/>
              </w:rPr>
              <w:t>MSC 239: Oceanography</w:t>
            </w:r>
          </w:p>
        </w:tc>
      </w:tr>
    </w:tbl>
    <w:p w:rsidR="00392356" w:rsidRPr="006E3D71" w:rsidRDefault="00392356" w:rsidP="00392356">
      <w:r w:rsidRPr="006E3D71">
        <w:t xml:space="preserve">BIO/MBI 495 &amp; 496 may be taken in any semester or session as long all the appropriate arrangements are completed </w:t>
      </w:r>
      <w:r w:rsidRPr="006E3D71">
        <w:rPr>
          <w:i/>
        </w:rPr>
        <w:t>at least 30 days in advance</w:t>
      </w:r>
      <w:r w:rsidRPr="006E3D71">
        <w:t xml:space="preserve"> of the start of classes.</w:t>
      </w:r>
    </w:p>
    <w:p w:rsidR="00392356" w:rsidRPr="006E3D71" w:rsidRDefault="00392356" w:rsidP="00392356"/>
    <w:tbl>
      <w:tblPr>
        <w:tblW w:w="7700" w:type="dxa"/>
        <w:tblInd w:w="96" w:type="dxa"/>
        <w:tblLook w:val="0000" w:firstRow="0" w:lastRow="0" w:firstColumn="0" w:lastColumn="0" w:noHBand="0" w:noVBand="0"/>
      </w:tblPr>
      <w:tblGrid>
        <w:gridCol w:w="1360"/>
        <w:gridCol w:w="3700"/>
        <w:gridCol w:w="2640"/>
      </w:tblGrid>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b/>
                <w:u w:val="single"/>
              </w:rPr>
            </w:pPr>
            <w:r w:rsidRPr="006E3D71">
              <w:rPr>
                <w:rFonts w:ascii="Arial" w:hAnsi="Arial" w:cs="Arial"/>
                <w:b/>
                <w:u w:val="single"/>
              </w:rPr>
              <w:t>course#</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b/>
                <w:u w:val="single"/>
              </w:rPr>
            </w:pPr>
            <w:r w:rsidRPr="006E3D71">
              <w:rPr>
                <w:rFonts w:ascii="Arial" w:hAnsi="Arial" w:cs="Arial"/>
                <w:b/>
                <w:u w:val="single"/>
              </w:rPr>
              <w:t>course title</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b/>
                <w:u w:val="single"/>
              </w:rPr>
            </w:pPr>
            <w:r w:rsidRPr="006E3D71">
              <w:rPr>
                <w:rFonts w:ascii="Arial" w:hAnsi="Arial" w:cs="Arial"/>
                <w:b/>
                <w:u w:val="single"/>
              </w:rPr>
              <w:t>when taught</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MAT 143</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pre-calculus algebra</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fall, spring, summer</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MAT 142</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college trigonometry</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fall, spring, summer</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MAT 235</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statistics</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Fall</w:t>
            </w:r>
            <w:r>
              <w:rPr>
                <w:rFonts w:ascii="Arial" w:hAnsi="Arial" w:cs="Arial"/>
              </w:rPr>
              <w:t>361</w:t>
            </w:r>
            <w:r w:rsidRPr="006E3D71">
              <w:rPr>
                <w:rFonts w:ascii="Arial" w:hAnsi="Arial" w:cs="Arial"/>
              </w:rPr>
              <w:t>, spring</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CHEM 151</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general chemistry 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every fall</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CHEM 152</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general chemistry II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every spring</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PHYS 211</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intro to physics 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every fall</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PHYS 212</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intro to physics II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every spring</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PHYS 241</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general physics 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every spring</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PHYS 242</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general physics II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every fall</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MATH 241</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intro to calculus/analytical geometry 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fall, summer</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MATH 242</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intro to calculus/analytical geometry II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spring, summer</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CHEM 253</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organic chemistry 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every fall</w:t>
            </w:r>
          </w:p>
        </w:tc>
      </w:tr>
      <w:tr w:rsidR="00392356" w:rsidRPr="006E3D71"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CHEM 254</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organic chemistry II</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rPr>
            </w:pPr>
            <w:r w:rsidRPr="006E3D71">
              <w:rPr>
                <w:rFonts w:ascii="Arial" w:hAnsi="Arial" w:cs="Arial"/>
              </w:rPr>
              <w:t>every spring</w:t>
            </w:r>
          </w:p>
        </w:tc>
      </w:tr>
      <w:tr w:rsidR="00392356" w:rsidRPr="000B6BDF" w:rsidTr="00307965">
        <w:trPr>
          <w:trHeight w:val="255"/>
        </w:trPr>
        <w:tc>
          <w:tcPr>
            <w:tcW w:w="136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sz w:val="18"/>
              </w:rPr>
            </w:pPr>
            <w:r w:rsidRPr="006E3D71">
              <w:rPr>
                <w:rFonts w:ascii="Arial" w:hAnsi="Arial" w:cs="Arial"/>
                <w:sz w:val="18"/>
              </w:rPr>
              <w:t>CHEM 348</w:t>
            </w:r>
          </w:p>
        </w:tc>
        <w:tc>
          <w:tcPr>
            <w:tcW w:w="370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sz w:val="18"/>
              </w:rPr>
            </w:pPr>
            <w:r w:rsidRPr="006E3D71">
              <w:rPr>
                <w:rFonts w:ascii="Arial" w:hAnsi="Arial" w:cs="Arial"/>
                <w:sz w:val="18"/>
              </w:rPr>
              <w:t>biochemistry</w:t>
            </w:r>
          </w:p>
        </w:tc>
        <w:tc>
          <w:tcPr>
            <w:tcW w:w="2640" w:type="dxa"/>
            <w:tcBorders>
              <w:top w:val="nil"/>
              <w:left w:val="nil"/>
              <w:bottom w:val="nil"/>
              <w:right w:val="nil"/>
            </w:tcBorders>
            <w:shd w:val="clear" w:color="auto" w:fill="auto"/>
            <w:noWrap/>
            <w:vAlign w:val="bottom"/>
          </w:tcPr>
          <w:p w:rsidR="00392356" w:rsidRPr="006E3D71" w:rsidRDefault="00392356" w:rsidP="00307965">
            <w:pPr>
              <w:rPr>
                <w:rFonts w:ascii="Arial" w:hAnsi="Arial" w:cs="Arial"/>
                <w:sz w:val="18"/>
              </w:rPr>
            </w:pPr>
            <w:r w:rsidRPr="006E3D71">
              <w:rPr>
                <w:rFonts w:ascii="Arial" w:hAnsi="Arial" w:cs="Arial"/>
                <w:sz w:val="18"/>
              </w:rPr>
              <w:t>When possible</w:t>
            </w:r>
          </w:p>
          <w:p w:rsidR="00392356" w:rsidRPr="006E3D71" w:rsidRDefault="00392356" w:rsidP="00307965">
            <w:pPr>
              <w:rPr>
                <w:rFonts w:ascii="Arial" w:hAnsi="Arial" w:cs="Arial"/>
                <w:sz w:val="18"/>
              </w:rPr>
            </w:pPr>
          </w:p>
        </w:tc>
      </w:tr>
    </w:tbl>
    <w:p w:rsidR="00C33B13" w:rsidRPr="00875CF1" w:rsidRDefault="00C33B13" w:rsidP="00392356">
      <w:pPr>
        <w:rPr>
          <w:sz w:val="44"/>
          <w:szCs w:val="44"/>
        </w:rPr>
      </w:pPr>
      <w:r w:rsidRPr="00875CF1">
        <w:rPr>
          <w:sz w:val="44"/>
          <w:szCs w:val="44"/>
        </w:rPr>
        <w:lastRenderedPageBreak/>
        <w:t>Frequently Asked Questions:</w:t>
      </w:r>
    </w:p>
    <w:p w:rsidR="00C33B13" w:rsidRDefault="00C33B13" w:rsidP="00C33B13"/>
    <w:p w:rsidR="00C33B13" w:rsidRPr="00DF2E92" w:rsidRDefault="00C33B13" w:rsidP="00C33B13">
      <w:pPr>
        <w:rPr>
          <w:b/>
        </w:rPr>
      </w:pPr>
    </w:p>
    <w:p w:rsidR="00C33B13" w:rsidRPr="00DF2E92" w:rsidRDefault="00C33B13" w:rsidP="00C33B13">
      <w:pPr>
        <w:rPr>
          <w:b/>
        </w:rPr>
      </w:pPr>
      <w:r w:rsidRPr="00DF2E92">
        <w:rPr>
          <w:b/>
        </w:rPr>
        <w:t>What’s the difference between a BA and a BS degree?</w:t>
      </w:r>
    </w:p>
    <w:p w:rsidR="00C33B13" w:rsidRDefault="00C33B13" w:rsidP="00C33B13">
      <w:r>
        <w:t>A student pursuing a BA degree takes more humanities courses than a student pursuing a BS degree. Conversely a student pursuing a BS degree takes more science courses than a student pursuing a BA degree. Most students in the biology/marine biology programs pursue a BS, as they like to take science courses.</w:t>
      </w:r>
    </w:p>
    <w:p w:rsidR="00C33B13" w:rsidRDefault="00C33B13" w:rsidP="00C33B13"/>
    <w:p w:rsidR="00C33B13" w:rsidRPr="00DF2E92" w:rsidRDefault="00C33B13" w:rsidP="00C33B13">
      <w:pPr>
        <w:rPr>
          <w:b/>
        </w:rPr>
      </w:pPr>
      <w:r w:rsidRPr="00DF2E92">
        <w:rPr>
          <w:b/>
        </w:rPr>
        <w:t>What classes fulfill the Humanities requirements</w:t>
      </w:r>
      <w:r>
        <w:rPr>
          <w:b/>
        </w:rPr>
        <w:t xml:space="preserve"> for BS majors</w:t>
      </w:r>
      <w:r w:rsidRPr="00DF2E92">
        <w:rPr>
          <w:b/>
        </w:rPr>
        <w:t>?</w:t>
      </w:r>
    </w:p>
    <w:p w:rsidR="00C33B13" w:rsidRDefault="00C33B13" w:rsidP="00C33B13">
      <w:r>
        <w:t>ART,</w:t>
      </w:r>
      <w:r w:rsidRPr="00DF2E92">
        <w:t xml:space="preserve"> </w:t>
      </w:r>
      <w:r>
        <w:t xml:space="preserve">ENG (English, 120 and higher), FRE (French), HUM (humanities), JAP (Japanese), JOU (journalism), MUS (music), </w:t>
      </w:r>
      <w:proofErr w:type="gramStart"/>
      <w:r>
        <w:t>MUE?,</w:t>
      </w:r>
      <w:proofErr w:type="gramEnd"/>
      <w:r>
        <w:t xml:space="preserve"> PHI (philosophy), SPA (Spanish), SPE (speech) THE (theatre), </w:t>
      </w:r>
    </w:p>
    <w:p w:rsidR="00C33B13" w:rsidRDefault="00C33B13" w:rsidP="00C33B13"/>
    <w:p w:rsidR="00C33B13" w:rsidRPr="00DF2E92" w:rsidRDefault="00C33B13" w:rsidP="00C33B13">
      <w:pPr>
        <w:rPr>
          <w:b/>
        </w:rPr>
      </w:pPr>
      <w:r w:rsidRPr="00DF2E92">
        <w:rPr>
          <w:b/>
        </w:rPr>
        <w:t>What courses fulfill the Social Science requirements?</w:t>
      </w:r>
    </w:p>
    <w:p w:rsidR="00C33B13" w:rsidRDefault="00C33B13" w:rsidP="00C33B13">
      <w:r>
        <w:t>ANT (anthropology), ECO (economics), GOG (geography), HIS (history), POL (political science), PSY (psychology), SSC (social science</w:t>
      </w:r>
      <w:proofErr w:type="gramStart"/>
      <w:r>
        <w:t>)?,</w:t>
      </w:r>
      <w:proofErr w:type="gramEnd"/>
      <w:r>
        <w:t xml:space="preserve"> SWK?, SOC (sociology), </w:t>
      </w:r>
    </w:p>
    <w:p w:rsidR="00C33B13" w:rsidRDefault="00C33B13" w:rsidP="00C33B13">
      <w:r>
        <w:t>? not listed under BA degree</w:t>
      </w:r>
    </w:p>
    <w:p w:rsidR="00C33B13" w:rsidRDefault="00C33B13" w:rsidP="00C33B13"/>
    <w:p w:rsidR="00C33B13" w:rsidRPr="0062751E" w:rsidRDefault="00C33B13" w:rsidP="00C33B13">
      <w:pPr>
        <w:rPr>
          <w:b/>
        </w:rPr>
      </w:pPr>
      <w:r w:rsidRPr="0062751E">
        <w:rPr>
          <w:b/>
        </w:rPr>
        <w:t>What courses can I take if I have not completed MAT023 and MAT 024?</w:t>
      </w:r>
    </w:p>
    <w:p w:rsidR="00C33B13" w:rsidRDefault="00C33B13" w:rsidP="00C33B13">
      <w:r>
        <w:t>ANT, ART, COM, CSC111, ENG, FRE, FDS, SCI100, SSC100, GOG, HIS, HUM, JAP, MSC111, MUS, PLS, PED, POL, PSY, SCI210? SSC100/113/154, SOC, SPA, THE</w:t>
      </w:r>
    </w:p>
    <w:p w:rsidR="00C33B13" w:rsidRDefault="00C33B13" w:rsidP="00C33B13"/>
    <w:p w:rsidR="00C33B13" w:rsidRPr="007D6EA8" w:rsidRDefault="00C33B13" w:rsidP="00C33B13">
      <w:pPr>
        <w:rPr>
          <w:b/>
        </w:rPr>
      </w:pPr>
      <w:r w:rsidRPr="007D6EA8">
        <w:rPr>
          <w:b/>
        </w:rPr>
        <w:t xml:space="preserve">What courses can I take if I have not completed </w:t>
      </w:r>
      <w:r>
        <w:rPr>
          <w:b/>
        </w:rPr>
        <w:t xml:space="preserve">ENG 100 </w:t>
      </w:r>
      <w:r w:rsidRPr="007D6EA8">
        <w:rPr>
          <w:b/>
        </w:rPr>
        <w:t>WAC/</w:t>
      </w:r>
      <w:r>
        <w:rPr>
          <w:b/>
        </w:rPr>
        <w:t xml:space="preserve">ENG 101 </w:t>
      </w:r>
      <w:r w:rsidRPr="007D6EA8">
        <w:rPr>
          <w:b/>
        </w:rPr>
        <w:t>RCA</w:t>
      </w:r>
      <w:r>
        <w:rPr>
          <w:b/>
        </w:rPr>
        <w:t>021</w:t>
      </w:r>
      <w:r w:rsidRPr="007D6EA8">
        <w:rPr>
          <w:b/>
        </w:rPr>
        <w:t>?</w:t>
      </w:r>
    </w:p>
    <w:p w:rsidR="00C33B13" w:rsidRDefault="00C33B13" w:rsidP="00C33B13">
      <w:r>
        <w:t>ANT, ART, CSC, ECO, ENG</w:t>
      </w:r>
      <w:proofErr w:type="gramStart"/>
      <w:r>
        <w:t>108?,</w:t>
      </w:r>
      <w:proofErr w:type="gramEnd"/>
      <w:r>
        <w:t xml:space="preserve"> FRE, FDS, SCI100 (ENG/WAC/RCA as co-req), SSC100 (ENG/WAC/RCA as co-req), GOG, HIS (except 181/182), JAP, MUS, MUE?, NSC104, PED, SCI210, SSC154, SOC121, SWK, SPA, THE</w:t>
      </w:r>
    </w:p>
    <w:p w:rsidR="00C33B13" w:rsidRDefault="00C33B13" w:rsidP="00C33B13"/>
    <w:p w:rsidR="00C33B13" w:rsidRDefault="00C33B13" w:rsidP="00C33B13">
      <w:pPr>
        <w:rPr>
          <w:b/>
        </w:rPr>
      </w:pPr>
      <w:r w:rsidRPr="001737CD">
        <w:rPr>
          <w:b/>
        </w:rPr>
        <w:t>What course can I take if I have not completed MAT023, MAT 024 and ENG/WAC/RCA?</w:t>
      </w:r>
    </w:p>
    <w:p w:rsidR="00C33B13" w:rsidRPr="00E87229" w:rsidRDefault="00C33B13" w:rsidP="00C33B13">
      <w:r>
        <w:t>ANT, ART, CSC111, FRE, FDS, SCI100, SSC100, GOG, HIS (except 181/2), JAP, MSC111, MUS, MUE, PED, SCI210, SSC154, SOC121, SPA, THE</w:t>
      </w:r>
    </w:p>
    <w:p w:rsidR="00C33B13" w:rsidRDefault="00C33B13" w:rsidP="00C33B13"/>
    <w:p w:rsidR="00C33B13" w:rsidRPr="00DF2E92" w:rsidRDefault="00C33B13" w:rsidP="00C33B13">
      <w:pPr>
        <w:rPr>
          <w:b/>
        </w:rPr>
      </w:pPr>
      <w:r w:rsidRPr="00DF2E92">
        <w:rPr>
          <w:b/>
        </w:rPr>
        <w:t>What do I take if I’m interested in a medical career?</w:t>
      </w:r>
    </w:p>
    <w:p w:rsidR="00C33B13" w:rsidRDefault="00C33B13" w:rsidP="00C33B13">
      <w:r>
        <w:t xml:space="preserve">Check out </w:t>
      </w:r>
      <w:hyperlink r:id="rId15" w:history="1">
        <w:r w:rsidRPr="0026760D">
          <w:rPr>
            <w:rStyle w:val="Hyperlink"/>
          </w:rPr>
          <w:t>http://faculty.uvi.edu/users/sromano/prehealth</w:t>
        </w:r>
      </w:hyperlink>
      <w:r>
        <w:t xml:space="preserve"> for information about health careers, and talk to Dr Romano, UVI’s pre-health careers advisor.</w:t>
      </w:r>
    </w:p>
    <w:p w:rsidR="00C33B13" w:rsidRDefault="00C33B13" w:rsidP="00C33B13"/>
    <w:p w:rsidR="00C33B13" w:rsidRDefault="00C33B13" w:rsidP="00C33B13">
      <w:pPr>
        <w:rPr>
          <w:b/>
        </w:rPr>
      </w:pPr>
      <w:r w:rsidRPr="00324048">
        <w:rPr>
          <w:b/>
        </w:rPr>
        <w:t xml:space="preserve">What </w:t>
      </w:r>
      <w:r>
        <w:rPr>
          <w:b/>
        </w:rPr>
        <w:t>courses are taught in the summer?</w:t>
      </w:r>
    </w:p>
    <w:p w:rsidR="00C33B13" w:rsidRPr="007818BC" w:rsidRDefault="00C33B13" w:rsidP="00C33B13">
      <w:r>
        <w:t>BIO142, BIO</w:t>
      </w:r>
      <w:proofErr w:type="gramStart"/>
      <w:r>
        <w:t>495,BIO</w:t>
      </w:r>
      <w:proofErr w:type="gramEnd"/>
      <w:r>
        <w:t>496, other courses when possible</w:t>
      </w:r>
    </w:p>
    <w:p w:rsidR="00C33B13" w:rsidRDefault="00C33B13" w:rsidP="00C33B13">
      <w:pPr>
        <w:rPr>
          <w:b/>
        </w:rPr>
      </w:pPr>
      <w:r>
        <w:rPr>
          <w:sz w:val="24"/>
        </w:rPr>
        <w:br w:type="page"/>
      </w:r>
      <w:r>
        <w:rPr>
          <w:b/>
        </w:rPr>
        <w:lastRenderedPageBreak/>
        <w:t>The following provides a quick summary of pre-requisites of the biology and marine biology classes. For complete details, consult the catalog.</w:t>
      </w:r>
    </w:p>
    <w:p w:rsidR="00C33B13" w:rsidRDefault="00C33B13" w:rsidP="00C33B13">
      <w:pPr>
        <w:rPr>
          <w:b/>
        </w:rPr>
      </w:pPr>
    </w:p>
    <w:tbl>
      <w:tblPr>
        <w:tblW w:w="8022" w:type="dxa"/>
        <w:tblInd w:w="96" w:type="dxa"/>
        <w:tblLook w:val="0000" w:firstRow="0" w:lastRow="0" w:firstColumn="0" w:lastColumn="0" w:noHBand="0" w:noVBand="0"/>
      </w:tblPr>
      <w:tblGrid>
        <w:gridCol w:w="1306"/>
        <w:gridCol w:w="6716"/>
      </w:tblGrid>
      <w:tr w:rsidR="002506DE" w:rsidTr="00C33B13">
        <w:trPr>
          <w:trHeight w:val="255"/>
        </w:trPr>
        <w:tc>
          <w:tcPr>
            <w:tcW w:w="8022" w:type="dxa"/>
            <w:gridSpan w:val="2"/>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Pre-requisites</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course</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pre-req</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BIO141</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ENG101/RCA or SAT, MAT140or143coreq</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BIO141</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Pr>
                <w:rFonts w:ascii="Arial" w:hAnsi="Arial" w:cs="Arial"/>
              </w:rPr>
              <w:t>BIO 210</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Pr>
                <w:rFonts w:ascii="Arial" w:hAnsi="Arial" w:cs="Arial"/>
              </w:rPr>
              <w:t>BIO 245, CHE 151</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BIO/MBI220</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MBI222</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BIO223</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BIO224</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not taught recently</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BIO245</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 and college Math</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BIO261-2</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does not count towards bio degree</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BIO295</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one introductory science class</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BIO301</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does not count towards bio degree</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Default="002506DE" w:rsidP="00C33B13">
            <w:pPr>
              <w:rPr>
                <w:rFonts w:ascii="Arial" w:hAnsi="Arial" w:cs="Arial"/>
              </w:rPr>
            </w:pPr>
            <w:r>
              <w:rPr>
                <w:rFonts w:ascii="Arial" w:hAnsi="Arial" w:cs="Arial"/>
              </w:rPr>
              <w:t>BIO 310</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Pr>
                <w:rFonts w:ascii="Arial" w:hAnsi="Arial" w:cs="Arial"/>
              </w:rPr>
              <w:t>BIO 210, CHE 253, BIO 360</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BIO339</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BIO342</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BIO/MBI220, MBI222, BIO339</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BIO349</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BIO350</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BIO352</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BIO223 and CHE152</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BIO353</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not taught often</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BIO355</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BIO245 and CHE254</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BIO356</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BIO355, BIO245 and CHE254</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BIO370</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BIO245</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BIO/MBI397</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junior biology major; submitted graduation plan</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BIO/MBI398</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BIO/MBI397</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MBI424</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BIO223 and one of: BIO/MBI220, MSC239, MBI 222, BIO/MBI349</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BIO/MBI430</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BIO223 and one of: BIO/MBI220, MBI 222, BIO/MBI349</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BIO460</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not taught often</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BIO465,6</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announced with each course, often just BIO142</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BIO/MBI495</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20 science credits and min 2.5GPA, BIO295coreq</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BIO/MBI496</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20 science credits and min 2.5GPA, BIO295coreq</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Pr>
                <w:rFonts w:ascii="Arial" w:hAnsi="Arial" w:cs="Arial"/>
              </w:rPr>
              <w:t xml:space="preserve">MBI </w:t>
            </w:r>
            <w:r w:rsidRPr="000B6BDF">
              <w:rPr>
                <w:rFonts w:ascii="Arial" w:hAnsi="Arial" w:cs="Arial"/>
              </w:rPr>
              <w:t>497,8</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BIO/MBI397&amp;398</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Pr>
                <w:rFonts w:ascii="Arial" w:hAnsi="Arial" w:cs="Arial"/>
              </w:rPr>
              <w:t>SCI 497</w:t>
            </w:r>
          </w:p>
        </w:tc>
        <w:tc>
          <w:tcPr>
            <w:tcW w:w="6716" w:type="dxa"/>
            <w:tcBorders>
              <w:top w:val="nil"/>
              <w:left w:val="nil"/>
              <w:bottom w:val="nil"/>
              <w:right w:val="nil"/>
            </w:tcBorders>
            <w:shd w:val="clear" w:color="auto" w:fill="auto"/>
            <w:noWrap/>
            <w:vAlign w:val="bottom"/>
          </w:tcPr>
          <w:p w:rsidR="002506DE" w:rsidRPr="000B6BDF" w:rsidRDefault="002506DE" w:rsidP="002506DE">
            <w:pPr>
              <w:rPr>
                <w:rFonts w:ascii="Arial" w:hAnsi="Arial" w:cs="Arial"/>
              </w:rPr>
            </w:pPr>
            <w:r>
              <w:rPr>
                <w:rFonts w:ascii="Arial" w:hAnsi="Arial" w:cs="Arial"/>
              </w:rPr>
              <w:t>MBI (or BIO) 397-398</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MSC111</w:t>
            </w:r>
          </w:p>
        </w:tc>
        <w:tc>
          <w:tcPr>
            <w:tcW w:w="6716" w:type="dxa"/>
            <w:tcBorders>
              <w:top w:val="nil"/>
              <w:left w:val="nil"/>
              <w:bottom w:val="nil"/>
              <w:right w:val="nil"/>
            </w:tcBorders>
            <w:shd w:val="clear" w:color="auto" w:fill="auto"/>
            <w:noWrap/>
            <w:vAlign w:val="bottom"/>
          </w:tcPr>
          <w:p w:rsidR="002506DE" w:rsidRPr="000B6BDF" w:rsidRDefault="00BB0EC0" w:rsidP="00C33B13">
            <w:pPr>
              <w:rPr>
                <w:rFonts w:ascii="Arial" w:hAnsi="Arial" w:cs="Arial"/>
              </w:rPr>
            </w:pPr>
            <w:r>
              <w:rPr>
                <w:rFonts w:ascii="Arial" w:hAnsi="Arial" w:cs="Arial"/>
              </w:rPr>
              <w:t>Science or math major</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MSC211</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 MSC111 or certification</w:t>
            </w:r>
          </w:p>
        </w:tc>
      </w:tr>
      <w:tr w:rsidR="002506DE" w:rsidTr="00C33B13">
        <w:trPr>
          <w:trHeight w:val="255"/>
        </w:trPr>
        <w:tc>
          <w:tcPr>
            <w:tcW w:w="130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MSC239</w:t>
            </w:r>
          </w:p>
        </w:tc>
        <w:tc>
          <w:tcPr>
            <w:tcW w:w="6716" w:type="dxa"/>
            <w:tcBorders>
              <w:top w:val="nil"/>
              <w:left w:val="nil"/>
              <w:bottom w:val="nil"/>
              <w:right w:val="nil"/>
            </w:tcBorders>
            <w:shd w:val="clear" w:color="auto" w:fill="auto"/>
            <w:noWrap/>
            <w:vAlign w:val="bottom"/>
          </w:tcPr>
          <w:p w:rsidR="002506DE" w:rsidRPr="000B6BDF" w:rsidRDefault="002506DE" w:rsidP="00C33B13">
            <w:pPr>
              <w:rPr>
                <w:rFonts w:ascii="Arial" w:hAnsi="Arial" w:cs="Arial"/>
              </w:rPr>
            </w:pPr>
            <w:r w:rsidRPr="000B6BDF">
              <w:rPr>
                <w:rFonts w:ascii="Arial" w:hAnsi="Arial" w:cs="Arial"/>
              </w:rPr>
              <w:t>BIO142</w:t>
            </w:r>
          </w:p>
        </w:tc>
      </w:tr>
    </w:tbl>
    <w:p w:rsidR="00C33B13" w:rsidRDefault="00C33B13" w:rsidP="00C33B13">
      <w:pPr>
        <w:rPr>
          <w:b/>
        </w:rPr>
      </w:pPr>
    </w:p>
    <w:p w:rsidR="00C33B13" w:rsidRPr="00324048" w:rsidRDefault="00C33B13" w:rsidP="00C33B13">
      <w:pPr>
        <w:rPr>
          <w:b/>
        </w:rPr>
      </w:pPr>
    </w:p>
    <w:p w:rsidR="00C33B13" w:rsidRDefault="00C33B13" w:rsidP="00C33B13">
      <w:pPr>
        <w:pStyle w:val="Heading2"/>
        <w:rPr>
          <w:rFonts w:ascii="Arial" w:hAnsi="Arial"/>
          <w:sz w:val="22"/>
        </w:rPr>
      </w:pPr>
      <w:r>
        <w:rPr>
          <w:sz w:val="24"/>
        </w:rPr>
        <w:br w:type="page"/>
      </w:r>
      <w:r>
        <w:rPr>
          <w:rFonts w:ascii="Arial" w:hAnsi="Arial"/>
          <w:sz w:val="22"/>
        </w:rPr>
        <w:lastRenderedPageBreak/>
        <w:t>Student guidelines for BIO/MBI 495: Directed Independent Research</w:t>
      </w:r>
    </w:p>
    <w:p w:rsidR="00C33B13" w:rsidRDefault="00C33B13">
      <w:pPr>
        <w:rPr>
          <w:rFonts w:ascii="Arial" w:hAnsi="Arial"/>
        </w:rPr>
      </w:pPr>
    </w:p>
    <w:p w:rsidR="00C33B13" w:rsidRDefault="00C33B13">
      <w:pPr>
        <w:widowControl w:val="0"/>
        <w:autoSpaceDE w:val="0"/>
        <w:autoSpaceDN w:val="0"/>
        <w:adjustRightInd w:val="0"/>
        <w:rPr>
          <w:rFonts w:ascii="Arial" w:hAnsi="Arial"/>
        </w:rPr>
      </w:pPr>
      <w:r>
        <w:rPr>
          <w:rFonts w:ascii="Arial" w:hAnsi="Arial"/>
          <w:i/>
        </w:rPr>
        <w:t>Course description (from UVI catalog):</w:t>
      </w:r>
      <w:r>
        <w:rPr>
          <w:rFonts w:ascii="Arial" w:hAnsi="Arial"/>
        </w:rPr>
        <w:t xml:space="preserve"> Provides an opportunity for students, under the guidance of a faculty supervisor, to pursue scholarly research or studies in areas associated with their academic fields but outside of prescribed courses. Student and the prospective supervisor should develop and submit, for approval, a proposal to the Division Chair at least one month prior to the start of the course. For each hour of academic credit to be awarded, the student must have three hours of lab or study per week and one hour of consultation per week with the supervisor. Student may register for repeated enrollment in this course up to the maximum of six credits. Proposals must also include an evaluation plan.</w:t>
      </w:r>
    </w:p>
    <w:p w:rsidR="00C33B13" w:rsidRDefault="00C33B13">
      <w:pPr>
        <w:widowControl w:val="0"/>
        <w:autoSpaceDE w:val="0"/>
        <w:autoSpaceDN w:val="0"/>
        <w:adjustRightInd w:val="0"/>
        <w:rPr>
          <w:rFonts w:ascii="Arial" w:hAnsi="Arial"/>
        </w:rPr>
      </w:pPr>
    </w:p>
    <w:p w:rsidR="00C33B13" w:rsidRDefault="00C33B13">
      <w:pPr>
        <w:widowControl w:val="0"/>
        <w:autoSpaceDE w:val="0"/>
        <w:autoSpaceDN w:val="0"/>
        <w:adjustRightInd w:val="0"/>
        <w:rPr>
          <w:rFonts w:ascii="Arial" w:hAnsi="Arial"/>
        </w:rPr>
      </w:pPr>
      <w:r>
        <w:rPr>
          <w:rFonts w:ascii="Arial" w:hAnsi="Arial"/>
          <w:i/>
        </w:rPr>
        <w:t>Prerequisite:</w:t>
      </w:r>
      <w:r>
        <w:rPr>
          <w:rFonts w:ascii="Arial" w:hAnsi="Arial"/>
        </w:rPr>
        <w:t xml:space="preserve"> Students must have completed at least 20 credits in some combination of BIO, MBI, CHE, PHY, CSC, and MAT with a minimum grade point average of 2.5.</w:t>
      </w:r>
    </w:p>
    <w:p w:rsidR="00C33B13" w:rsidRDefault="00C33B13">
      <w:pPr>
        <w:rPr>
          <w:rFonts w:ascii="Arial" w:hAnsi="Arial"/>
        </w:rPr>
      </w:pPr>
    </w:p>
    <w:p w:rsidR="00C33B13" w:rsidRDefault="00C33B13">
      <w:pPr>
        <w:rPr>
          <w:rFonts w:ascii="Arial" w:hAnsi="Arial"/>
        </w:rPr>
      </w:pPr>
      <w:r>
        <w:rPr>
          <w:rFonts w:ascii="Arial" w:hAnsi="Arial"/>
          <w:i/>
        </w:rPr>
        <w:t>Corequisite</w:t>
      </w:r>
      <w:r>
        <w:rPr>
          <w:rFonts w:ascii="Arial" w:hAnsi="Arial"/>
          <w:b/>
          <w:i/>
        </w:rPr>
        <w:t>:</w:t>
      </w:r>
      <w:r>
        <w:rPr>
          <w:rFonts w:ascii="Arial" w:hAnsi="Arial"/>
        </w:rPr>
        <w:t xml:space="preserve"> BIO 295</w:t>
      </w:r>
    </w:p>
    <w:p w:rsidR="00C33B13" w:rsidRDefault="00C33B13">
      <w:pPr>
        <w:rPr>
          <w:rFonts w:ascii="Arial" w:hAnsi="Arial"/>
        </w:rPr>
      </w:pPr>
    </w:p>
    <w:p w:rsidR="00C33B13" w:rsidRDefault="00C33B13">
      <w:pPr>
        <w:rPr>
          <w:rFonts w:ascii="Arial" w:hAnsi="Arial"/>
          <w:i/>
        </w:rPr>
      </w:pPr>
      <w:r>
        <w:rPr>
          <w:rFonts w:ascii="Arial" w:hAnsi="Arial"/>
          <w:i/>
        </w:rPr>
        <w:t>Summary of course requirements:</w:t>
      </w:r>
    </w:p>
    <w:p w:rsidR="00C33B13" w:rsidRDefault="00C33B13">
      <w:pPr>
        <w:numPr>
          <w:ilvl w:val="0"/>
          <w:numId w:val="4"/>
        </w:numPr>
        <w:rPr>
          <w:rFonts w:ascii="Arial" w:hAnsi="Arial"/>
        </w:rPr>
      </w:pPr>
      <w:r>
        <w:rPr>
          <w:rFonts w:ascii="Arial" w:hAnsi="Arial"/>
        </w:rPr>
        <w:t>Prior to enrolling in this course, the student must</w:t>
      </w:r>
    </w:p>
    <w:p w:rsidR="00C33B13" w:rsidRDefault="00C33B13">
      <w:pPr>
        <w:pStyle w:val="BodyTextIndent"/>
        <w:numPr>
          <w:ilvl w:val="1"/>
          <w:numId w:val="4"/>
        </w:numPr>
        <w:rPr>
          <w:rFonts w:ascii="Arial" w:hAnsi="Arial"/>
          <w:sz w:val="20"/>
        </w:rPr>
      </w:pPr>
      <w:r>
        <w:rPr>
          <w:rFonts w:ascii="Arial" w:hAnsi="Arial"/>
          <w:sz w:val="20"/>
        </w:rPr>
        <w:t>With the help of a faculty mentor, choose an appropriate question or problem for which hypotheses can be generated and tested.</w:t>
      </w:r>
    </w:p>
    <w:p w:rsidR="00C33B13" w:rsidRDefault="00C33B13">
      <w:pPr>
        <w:numPr>
          <w:ilvl w:val="1"/>
          <w:numId w:val="4"/>
        </w:numPr>
        <w:rPr>
          <w:rFonts w:ascii="Arial" w:hAnsi="Arial"/>
        </w:rPr>
      </w:pPr>
      <w:r>
        <w:rPr>
          <w:rFonts w:ascii="Arial" w:hAnsi="Arial"/>
        </w:rPr>
        <w:t xml:space="preserve">Write a 1-page research proposal describing the research project.  This proposal must be signed by both the student and the mentor, and </w:t>
      </w:r>
      <w:r>
        <w:rPr>
          <w:rFonts w:ascii="Arial" w:hAnsi="Arial"/>
          <w:i/>
        </w:rPr>
        <w:t>the signed proposal must be submitted to the biology coordinator at least 30 days in advance of the term or semester of enrollment</w:t>
      </w:r>
      <w:r>
        <w:rPr>
          <w:rFonts w:ascii="Arial" w:hAnsi="Arial"/>
        </w:rPr>
        <w:t>.</w:t>
      </w:r>
    </w:p>
    <w:p w:rsidR="00C33B13" w:rsidRDefault="00C33B13">
      <w:pPr>
        <w:ind w:left="1080"/>
        <w:rPr>
          <w:rFonts w:ascii="Arial" w:hAnsi="Arial"/>
        </w:rPr>
      </w:pPr>
    </w:p>
    <w:p w:rsidR="00C33B13" w:rsidRDefault="00C33B13">
      <w:pPr>
        <w:numPr>
          <w:ilvl w:val="0"/>
          <w:numId w:val="4"/>
        </w:numPr>
        <w:rPr>
          <w:rFonts w:ascii="Arial" w:hAnsi="Arial"/>
        </w:rPr>
      </w:pPr>
      <w:r>
        <w:rPr>
          <w:rFonts w:ascii="Arial" w:hAnsi="Arial"/>
        </w:rPr>
        <w:t xml:space="preserve">During the course of research, the student must </w:t>
      </w:r>
    </w:p>
    <w:p w:rsidR="00C33B13" w:rsidRDefault="00C33B13">
      <w:pPr>
        <w:numPr>
          <w:ilvl w:val="1"/>
          <w:numId w:val="4"/>
        </w:numPr>
        <w:rPr>
          <w:rFonts w:ascii="Arial" w:hAnsi="Arial"/>
        </w:rPr>
      </w:pPr>
      <w:r>
        <w:rPr>
          <w:rFonts w:ascii="Arial" w:hAnsi="Arial"/>
        </w:rPr>
        <w:t>Conduct at least 45 documented hours of laboratory or field research per credit hour under the mentor’s supervision.</w:t>
      </w:r>
    </w:p>
    <w:p w:rsidR="00C33B13" w:rsidRDefault="00C33B13">
      <w:pPr>
        <w:numPr>
          <w:ilvl w:val="1"/>
          <w:numId w:val="4"/>
        </w:numPr>
        <w:rPr>
          <w:rFonts w:ascii="Arial" w:hAnsi="Arial"/>
        </w:rPr>
      </w:pPr>
      <w:r>
        <w:rPr>
          <w:rFonts w:ascii="Arial" w:hAnsi="Arial"/>
        </w:rPr>
        <w:t>Keep a detailed, neat, and accurate research notebook.</w:t>
      </w:r>
    </w:p>
    <w:p w:rsidR="00C33B13" w:rsidRDefault="00C33B13">
      <w:pPr>
        <w:ind w:left="1080"/>
        <w:rPr>
          <w:rFonts w:ascii="Arial" w:hAnsi="Arial"/>
        </w:rPr>
      </w:pPr>
    </w:p>
    <w:p w:rsidR="00C33B13" w:rsidRDefault="00C33B13">
      <w:pPr>
        <w:numPr>
          <w:ilvl w:val="0"/>
          <w:numId w:val="4"/>
        </w:numPr>
        <w:rPr>
          <w:rFonts w:ascii="Arial" w:hAnsi="Arial"/>
        </w:rPr>
      </w:pPr>
      <w:r>
        <w:rPr>
          <w:rFonts w:ascii="Arial" w:hAnsi="Arial"/>
        </w:rPr>
        <w:t>At the conclusion of each term or semester of research, the student must write a report.  The report must be submitted to the mentor no later than the final day of classes for the term or semester of enrollment.  Reports on field and laboratory research must include:</w:t>
      </w:r>
    </w:p>
    <w:p w:rsidR="00C33B13" w:rsidRDefault="00C33B13">
      <w:pPr>
        <w:numPr>
          <w:ilvl w:val="1"/>
          <w:numId w:val="4"/>
        </w:numPr>
        <w:rPr>
          <w:rFonts w:ascii="Arial" w:hAnsi="Arial"/>
        </w:rPr>
      </w:pPr>
      <w:r>
        <w:rPr>
          <w:rFonts w:ascii="Arial" w:hAnsi="Arial"/>
        </w:rPr>
        <w:t xml:space="preserve">A </w:t>
      </w:r>
      <w:r>
        <w:rPr>
          <w:rFonts w:ascii="Arial" w:hAnsi="Arial"/>
          <w:u w:val="single"/>
        </w:rPr>
        <w:t>Title</w:t>
      </w:r>
      <w:r>
        <w:rPr>
          <w:rFonts w:ascii="Arial" w:hAnsi="Arial"/>
        </w:rPr>
        <w:t xml:space="preserve"> that describes the findings of the research.</w:t>
      </w:r>
    </w:p>
    <w:p w:rsidR="00C33B13" w:rsidRDefault="00C33B13">
      <w:pPr>
        <w:numPr>
          <w:ilvl w:val="1"/>
          <w:numId w:val="4"/>
        </w:numPr>
        <w:rPr>
          <w:rFonts w:ascii="Arial" w:hAnsi="Arial"/>
        </w:rPr>
      </w:pPr>
      <w:r>
        <w:rPr>
          <w:rFonts w:ascii="Arial" w:hAnsi="Arial"/>
        </w:rPr>
        <w:t xml:space="preserve">An </w:t>
      </w:r>
      <w:r>
        <w:rPr>
          <w:rFonts w:ascii="Arial" w:hAnsi="Arial"/>
          <w:u w:val="single"/>
        </w:rPr>
        <w:t>Abstract</w:t>
      </w:r>
      <w:r>
        <w:rPr>
          <w:rFonts w:ascii="Arial" w:hAnsi="Arial"/>
        </w:rPr>
        <w:t xml:space="preserve"> that briefly summarizes the Introduction, Materials and Methods, Results, and Discussion sections of the report.</w:t>
      </w:r>
    </w:p>
    <w:p w:rsidR="00C33B13" w:rsidRDefault="00C33B13">
      <w:pPr>
        <w:numPr>
          <w:ilvl w:val="1"/>
          <w:numId w:val="4"/>
        </w:numPr>
        <w:rPr>
          <w:rFonts w:ascii="Arial" w:hAnsi="Arial"/>
        </w:rPr>
      </w:pPr>
      <w:r>
        <w:rPr>
          <w:rFonts w:ascii="Arial" w:hAnsi="Arial"/>
        </w:rPr>
        <w:t xml:space="preserve">An </w:t>
      </w:r>
      <w:r>
        <w:rPr>
          <w:rFonts w:ascii="Arial" w:hAnsi="Arial"/>
          <w:u w:val="single"/>
        </w:rPr>
        <w:t>Introduction</w:t>
      </w:r>
      <w:r>
        <w:rPr>
          <w:rFonts w:ascii="Arial" w:hAnsi="Arial"/>
        </w:rPr>
        <w:t xml:space="preserve"> that describes the importance, background information, objectives, and hypothesis or question(s) being answered by this research.</w:t>
      </w:r>
    </w:p>
    <w:p w:rsidR="00C33B13" w:rsidRDefault="00C33B13">
      <w:pPr>
        <w:numPr>
          <w:ilvl w:val="1"/>
          <w:numId w:val="4"/>
        </w:numPr>
        <w:rPr>
          <w:rFonts w:ascii="Arial" w:hAnsi="Arial"/>
        </w:rPr>
      </w:pPr>
      <w:r>
        <w:rPr>
          <w:rFonts w:ascii="Arial" w:hAnsi="Arial"/>
        </w:rPr>
        <w:t xml:space="preserve">A </w:t>
      </w:r>
      <w:r>
        <w:rPr>
          <w:rFonts w:ascii="Arial" w:hAnsi="Arial"/>
          <w:u w:val="single"/>
        </w:rPr>
        <w:t>Materials and Methods</w:t>
      </w:r>
      <w:r>
        <w:rPr>
          <w:rFonts w:ascii="Arial" w:hAnsi="Arial"/>
        </w:rPr>
        <w:t xml:space="preserve"> that describes or cites all procedures used to carry out the project in enough detail for the experiment to be reproduced by the reader.  </w:t>
      </w:r>
    </w:p>
    <w:p w:rsidR="00C33B13" w:rsidRDefault="00C33B13">
      <w:pPr>
        <w:numPr>
          <w:ilvl w:val="1"/>
          <w:numId w:val="4"/>
        </w:numPr>
        <w:rPr>
          <w:rFonts w:ascii="Arial" w:hAnsi="Arial"/>
        </w:rPr>
      </w:pPr>
      <w:r>
        <w:rPr>
          <w:rFonts w:ascii="Arial" w:hAnsi="Arial"/>
        </w:rPr>
        <w:t xml:space="preserve">A </w:t>
      </w:r>
      <w:r>
        <w:rPr>
          <w:rFonts w:ascii="Arial" w:hAnsi="Arial"/>
          <w:u w:val="single"/>
        </w:rPr>
        <w:t>Results</w:t>
      </w:r>
      <w:r>
        <w:rPr>
          <w:rFonts w:ascii="Arial" w:hAnsi="Arial"/>
        </w:rPr>
        <w:t xml:space="preserve"> that includes</w:t>
      </w:r>
    </w:p>
    <w:p w:rsidR="00C33B13" w:rsidRDefault="00C33B13">
      <w:pPr>
        <w:numPr>
          <w:ilvl w:val="2"/>
          <w:numId w:val="4"/>
        </w:numPr>
        <w:rPr>
          <w:rFonts w:ascii="Arial" w:hAnsi="Arial"/>
        </w:rPr>
      </w:pPr>
      <w:r>
        <w:rPr>
          <w:rFonts w:ascii="Arial" w:hAnsi="Arial"/>
        </w:rPr>
        <w:t>A written summary of the data produced during the research (which makes specific reference to the tables and figures) and</w:t>
      </w:r>
    </w:p>
    <w:p w:rsidR="00C33B13" w:rsidRDefault="00C33B13">
      <w:pPr>
        <w:numPr>
          <w:ilvl w:val="2"/>
          <w:numId w:val="4"/>
        </w:numPr>
        <w:rPr>
          <w:rFonts w:ascii="Arial" w:hAnsi="Arial"/>
        </w:rPr>
      </w:pPr>
      <w:r>
        <w:rPr>
          <w:rFonts w:ascii="Arial" w:hAnsi="Arial"/>
        </w:rPr>
        <w:t>Appropriate tables and figures (graphs, diagrams, charts, photographs, etc.), which should be referred to in the text.</w:t>
      </w:r>
    </w:p>
    <w:p w:rsidR="00C33B13" w:rsidRDefault="00C33B13">
      <w:pPr>
        <w:numPr>
          <w:ilvl w:val="1"/>
          <w:numId w:val="4"/>
        </w:numPr>
        <w:rPr>
          <w:rFonts w:ascii="Arial" w:hAnsi="Arial"/>
        </w:rPr>
      </w:pPr>
      <w:r>
        <w:rPr>
          <w:rFonts w:ascii="Arial" w:hAnsi="Arial"/>
        </w:rPr>
        <w:t xml:space="preserve">A </w:t>
      </w:r>
      <w:r>
        <w:rPr>
          <w:rFonts w:ascii="Arial" w:hAnsi="Arial"/>
          <w:u w:val="single"/>
        </w:rPr>
        <w:t>Discussion</w:t>
      </w:r>
      <w:r>
        <w:rPr>
          <w:rFonts w:ascii="Arial" w:hAnsi="Arial"/>
        </w:rPr>
        <w:t xml:space="preserve"> that interprets the results and explains their significance.</w:t>
      </w:r>
    </w:p>
    <w:p w:rsidR="00C33B13" w:rsidRDefault="00C33B13">
      <w:pPr>
        <w:numPr>
          <w:ilvl w:val="1"/>
          <w:numId w:val="4"/>
        </w:numPr>
        <w:rPr>
          <w:rFonts w:ascii="Arial" w:hAnsi="Arial"/>
        </w:rPr>
      </w:pPr>
      <w:r>
        <w:rPr>
          <w:rFonts w:ascii="Arial" w:hAnsi="Arial"/>
        </w:rPr>
        <w:t xml:space="preserve">An </w:t>
      </w:r>
      <w:r>
        <w:rPr>
          <w:rFonts w:ascii="Arial" w:hAnsi="Arial"/>
          <w:u w:val="single"/>
        </w:rPr>
        <w:t>Acknowledgements</w:t>
      </w:r>
      <w:r>
        <w:rPr>
          <w:rFonts w:ascii="Arial" w:hAnsi="Arial"/>
        </w:rPr>
        <w:t xml:space="preserve"> section thanking the people who assisted with the research and the preparation of the report.</w:t>
      </w:r>
    </w:p>
    <w:p w:rsidR="00C33B13" w:rsidRDefault="00C33B13">
      <w:pPr>
        <w:numPr>
          <w:ilvl w:val="1"/>
          <w:numId w:val="4"/>
        </w:numPr>
        <w:rPr>
          <w:rFonts w:ascii="Arial" w:hAnsi="Arial"/>
          <w:i/>
        </w:rPr>
      </w:pPr>
      <w:r>
        <w:rPr>
          <w:rFonts w:ascii="Arial" w:hAnsi="Arial"/>
        </w:rPr>
        <w:t xml:space="preserve">A </w:t>
      </w:r>
      <w:r>
        <w:rPr>
          <w:rFonts w:ascii="Arial" w:hAnsi="Arial"/>
          <w:u w:val="single"/>
        </w:rPr>
        <w:t>Works Cited</w:t>
      </w:r>
      <w:r>
        <w:rPr>
          <w:rFonts w:ascii="Arial" w:hAnsi="Arial"/>
        </w:rPr>
        <w:t xml:space="preserve"> that cites all journal articles, technical reports, books, unpublished materials, and other references used during the research and while writing the paper.</w:t>
      </w:r>
    </w:p>
    <w:p w:rsidR="00C33B13" w:rsidRDefault="00C33B13">
      <w:pPr>
        <w:numPr>
          <w:ilvl w:val="0"/>
          <w:numId w:val="4"/>
        </w:numPr>
        <w:rPr>
          <w:rFonts w:ascii="Arial" w:hAnsi="Arial"/>
        </w:rPr>
      </w:pPr>
      <w:r>
        <w:rPr>
          <w:rFonts w:ascii="Arial" w:hAnsi="Arial"/>
        </w:rPr>
        <w:t>UVI students are expected to give poster presentations of their research.</w:t>
      </w:r>
    </w:p>
    <w:p w:rsidR="00C33B13" w:rsidRDefault="00C33B13">
      <w:pPr>
        <w:numPr>
          <w:ilvl w:val="0"/>
          <w:numId w:val="4"/>
        </w:numPr>
        <w:rPr>
          <w:rFonts w:ascii="Arial" w:hAnsi="Arial"/>
        </w:rPr>
      </w:pPr>
      <w:r>
        <w:rPr>
          <w:rFonts w:ascii="Arial" w:hAnsi="Arial"/>
        </w:rPr>
        <w:t>At the conclusion of the semester the mentor must submit a final grade and a copy of the student’s report to the biology coordinator no later than the last day of finals for the term or semester.</w:t>
      </w:r>
    </w:p>
    <w:p w:rsidR="00C33B13" w:rsidRDefault="00C33B13">
      <w:pPr>
        <w:pStyle w:val="Heading1"/>
        <w:rPr>
          <w:rFonts w:ascii="Arial" w:hAnsi="Arial"/>
          <w:b w:val="0"/>
          <w:sz w:val="20"/>
        </w:rPr>
      </w:pPr>
    </w:p>
    <w:p w:rsidR="00C33B13" w:rsidRDefault="00C33B13">
      <w:pPr>
        <w:pStyle w:val="Heading1"/>
        <w:rPr>
          <w:rFonts w:ascii="Arial" w:hAnsi="Arial"/>
          <w:sz w:val="20"/>
        </w:rPr>
      </w:pPr>
      <w:r>
        <w:rPr>
          <w:rFonts w:ascii="Arial" w:hAnsi="Arial"/>
          <w:i/>
          <w:sz w:val="20"/>
        </w:rPr>
        <w:br w:type="page"/>
      </w:r>
      <w:r>
        <w:rPr>
          <w:rFonts w:ascii="Arial" w:hAnsi="Arial"/>
          <w:sz w:val="20"/>
        </w:rPr>
        <w:lastRenderedPageBreak/>
        <w:t>Student guidelines for BIO/MBI 496: Internship/Field Studies</w:t>
      </w:r>
    </w:p>
    <w:p w:rsidR="00C33B13" w:rsidRDefault="00C33B13">
      <w:pPr>
        <w:rPr>
          <w:rFonts w:ascii="Arial" w:hAnsi="Arial"/>
        </w:rPr>
      </w:pPr>
    </w:p>
    <w:p w:rsidR="00C33B13" w:rsidRDefault="00C33B13">
      <w:pPr>
        <w:widowControl w:val="0"/>
        <w:autoSpaceDE w:val="0"/>
        <w:autoSpaceDN w:val="0"/>
        <w:adjustRightInd w:val="0"/>
        <w:rPr>
          <w:rFonts w:ascii="Arial" w:hAnsi="Arial"/>
        </w:rPr>
      </w:pPr>
      <w:r>
        <w:rPr>
          <w:rFonts w:ascii="Arial" w:hAnsi="Arial"/>
          <w:i/>
        </w:rPr>
        <w:t>Course description (from UVI catalog):</w:t>
      </w:r>
      <w:r>
        <w:rPr>
          <w:rFonts w:ascii="Arial" w:hAnsi="Arial"/>
        </w:rPr>
        <w:t xml:space="preserve"> Provides an opportunity for students to earn academic credits for activities conducted outside of the University. Field studies, internships, summer research programs and career-related employment activities can qualify for credit under this course. Written proposals for such work must be developed by the student and the prospective field employment supervisor and submitted to a divisional committee. Proposals must be submitted at least one month prior to the start of the course. The amount of academic credit to be earned will be determined by the committee based on the duration of academic credit to be earned will be deter-mined, by the committee based on the duration and quality of the experience, with a maximum of four credits through repeated enrollment.</w:t>
      </w:r>
    </w:p>
    <w:p w:rsidR="00C33B13" w:rsidRDefault="00C33B13">
      <w:pPr>
        <w:widowControl w:val="0"/>
        <w:autoSpaceDE w:val="0"/>
        <w:autoSpaceDN w:val="0"/>
        <w:adjustRightInd w:val="0"/>
        <w:rPr>
          <w:rFonts w:ascii="Arial" w:hAnsi="Arial"/>
        </w:rPr>
      </w:pPr>
    </w:p>
    <w:p w:rsidR="00C33B13" w:rsidRDefault="00C33B13">
      <w:pPr>
        <w:widowControl w:val="0"/>
        <w:autoSpaceDE w:val="0"/>
        <w:autoSpaceDN w:val="0"/>
        <w:adjustRightInd w:val="0"/>
        <w:rPr>
          <w:rFonts w:ascii="Arial" w:hAnsi="Arial"/>
        </w:rPr>
      </w:pPr>
      <w:r>
        <w:rPr>
          <w:rFonts w:ascii="Arial" w:hAnsi="Arial"/>
          <w:i/>
        </w:rPr>
        <w:t>Prerequisite:</w:t>
      </w:r>
      <w:r>
        <w:rPr>
          <w:rFonts w:ascii="Arial" w:hAnsi="Arial"/>
        </w:rPr>
        <w:t xml:space="preserve"> Students must have completed at least 20 credits in some combination of biology courses with a minimum grade point average of 2.5.</w:t>
      </w:r>
    </w:p>
    <w:p w:rsidR="00C33B13" w:rsidRDefault="00C33B13">
      <w:pPr>
        <w:rPr>
          <w:rFonts w:ascii="Arial" w:hAnsi="Arial"/>
        </w:rPr>
      </w:pPr>
    </w:p>
    <w:p w:rsidR="00C33B13" w:rsidRDefault="00C33B13">
      <w:pPr>
        <w:rPr>
          <w:rFonts w:ascii="Arial" w:hAnsi="Arial"/>
        </w:rPr>
      </w:pPr>
      <w:r>
        <w:rPr>
          <w:rFonts w:ascii="Arial" w:hAnsi="Arial"/>
          <w:i/>
        </w:rPr>
        <w:t>Corequisite</w:t>
      </w:r>
      <w:r>
        <w:rPr>
          <w:rFonts w:ascii="Arial" w:hAnsi="Arial"/>
          <w:b/>
          <w:i/>
        </w:rPr>
        <w:t>:</w:t>
      </w:r>
      <w:r>
        <w:rPr>
          <w:rFonts w:ascii="Arial" w:hAnsi="Arial"/>
        </w:rPr>
        <w:t xml:space="preserve"> BIO 295</w:t>
      </w:r>
    </w:p>
    <w:p w:rsidR="00C33B13" w:rsidRDefault="00C33B13">
      <w:pPr>
        <w:rPr>
          <w:rFonts w:ascii="Arial" w:hAnsi="Arial"/>
        </w:rPr>
      </w:pPr>
    </w:p>
    <w:p w:rsidR="00C33B13" w:rsidRDefault="00C33B13">
      <w:pPr>
        <w:rPr>
          <w:rFonts w:ascii="Arial" w:hAnsi="Arial"/>
          <w:i/>
        </w:rPr>
      </w:pPr>
      <w:r>
        <w:rPr>
          <w:rFonts w:ascii="Arial" w:hAnsi="Arial"/>
          <w:i/>
        </w:rPr>
        <w:t>Summary of course requirements:</w:t>
      </w:r>
    </w:p>
    <w:p w:rsidR="00C33B13" w:rsidRDefault="00C33B13">
      <w:pPr>
        <w:numPr>
          <w:ilvl w:val="0"/>
          <w:numId w:val="5"/>
        </w:numPr>
        <w:rPr>
          <w:rFonts w:ascii="Arial" w:hAnsi="Arial"/>
        </w:rPr>
      </w:pPr>
      <w:r>
        <w:rPr>
          <w:rFonts w:ascii="Arial" w:hAnsi="Arial"/>
        </w:rPr>
        <w:t xml:space="preserve">Prior to enrolling in this course, the student must, with the help of the prospective supervisor, write a 1-page research proposal describing the research project.  This proposal must be signed by both the student and the mentor, and </w:t>
      </w:r>
      <w:r>
        <w:rPr>
          <w:rFonts w:ascii="Arial" w:hAnsi="Arial"/>
          <w:i/>
        </w:rPr>
        <w:t>the signed proposal must be submitted to the biology coordinator at least 30 days in advance of the term or semester of enrollment</w:t>
      </w:r>
      <w:r>
        <w:rPr>
          <w:rFonts w:ascii="Arial" w:hAnsi="Arial"/>
        </w:rPr>
        <w:t>.</w:t>
      </w:r>
    </w:p>
    <w:p w:rsidR="00C33B13" w:rsidRDefault="00C33B13">
      <w:pPr>
        <w:ind w:left="1080"/>
        <w:rPr>
          <w:rFonts w:ascii="Arial" w:hAnsi="Arial"/>
        </w:rPr>
      </w:pPr>
    </w:p>
    <w:p w:rsidR="00C33B13" w:rsidRDefault="00C33B13">
      <w:pPr>
        <w:numPr>
          <w:ilvl w:val="0"/>
          <w:numId w:val="5"/>
        </w:numPr>
        <w:rPr>
          <w:rFonts w:ascii="Arial" w:hAnsi="Arial"/>
        </w:rPr>
      </w:pPr>
      <w:r>
        <w:rPr>
          <w:rFonts w:ascii="Arial" w:hAnsi="Arial"/>
        </w:rPr>
        <w:t xml:space="preserve">During the course of the project, the student must </w:t>
      </w:r>
    </w:p>
    <w:p w:rsidR="00C33B13" w:rsidRDefault="00C33B13">
      <w:pPr>
        <w:numPr>
          <w:ilvl w:val="1"/>
          <w:numId w:val="5"/>
        </w:numPr>
        <w:rPr>
          <w:rFonts w:ascii="Arial" w:hAnsi="Arial"/>
        </w:rPr>
      </w:pPr>
      <w:r>
        <w:rPr>
          <w:rFonts w:ascii="Arial" w:hAnsi="Arial"/>
        </w:rPr>
        <w:t>Conduct at least 45 hours of internship or field work per credit hour with the supervisor’s guidance.</w:t>
      </w:r>
    </w:p>
    <w:p w:rsidR="00C33B13" w:rsidRDefault="00C33B13">
      <w:pPr>
        <w:numPr>
          <w:ilvl w:val="1"/>
          <w:numId w:val="5"/>
        </w:numPr>
        <w:rPr>
          <w:rFonts w:ascii="Arial" w:hAnsi="Arial"/>
        </w:rPr>
      </w:pPr>
      <w:r>
        <w:rPr>
          <w:rFonts w:ascii="Arial" w:hAnsi="Arial"/>
        </w:rPr>
        <w:t>Submit brief, detailed, and accurate weekly reports to an on-campus advisor appointed by the biology coordinator.  Email submission is preferred.  Each week’s report should address issues raised by the advisor in response to the previous report.</w:t>
      </w:r>
    </w:p>
    <w:p w:rsidR="00C33B13" w:rsidRDefault="00C33B13">
      <w:pPr>
        <w:ind w:left="1080"/>
        <w:rPr>
          <w:rFonts w:ascii="Arial" w:hAnsi="Arial"/>
        </w:rPr>
      </w:pPr>
    </w:p>
    <w:p w:rsidR="00C33B13" w:rsidRDefault="00C33B13">
      <w:pPr>
        <w:numPr>
          <w:ilvl w:val="0"/>
          <w:numId w:val="5"/>
        </w:numPr>
        <w:rPr>
          <w:rFonts w:ascii="Arial" w:hAnsi="Arial"/>
        </w:rPr>
      </w:pPr>
      <w:r>
        <w:rPr>
          <w:rFonts w:ascii="Arial" w:hAnsi="Arial"/>
        </w:rPr>
        <w:t>At the conclusion of each term or semester of research, the student must write a report.  The report must be submitted to the mentor no later than the final day of classes for the term or semester of enrollment.  The report must include:</w:t>
      </w:r>
    </w:p>
    <w:p w:rsidR="00C33B13" w:rsidRDefault="00C33B13">
      <w:pPr>
        <w:numPr>
          <w:ilvl w:val="1"/>
          <w:numId w:val="5"/>
        </w:numPr>
        <w:rPr>
          <w:rFonts w:ascii="Arial" w:hAnsi="Arial"/>
        </w:rPr>
      </w:pPr>
      <w:r>
        <w:rPr>
          <w:rFonts w:ascii="Arial" w:hAnsi="Arial"/>
        </w:rPr>
        <w:t xml:space="preserve">A </w:t>
      </w:r>
      <w:r>
        <w:rPr>
          <w:rFonts w:ascii="Arial" w:hAnsi="Arial"/>
          <w:u w:val="single"/>
        </w:rPr>
        <w:t>Title</w:t>
      </w:r>
      <w:r>
        <w:rPr>
          <w:rFonts w:ascii="Arial" w:hAnsi="Arial"/>
        </w:rPr>
        <w:t xml:space="preserve"> that describes the internship or the findings of the research or field work.</w:t>
      </w:r>
    </w:p>
    <w:p w:rsidR="00C33B13" w:rsidRDefault="00C33B13">
      <w:pPr>
        <w:numPr>
          <w:ilvl w:val="1"/>
          <w:numId w:val="5"/>
        </w:numPr>
        <w:rPr>
          <w:rFonts w:ascii="Arial" w:hAnsi="Arial"/>
        </w:rPr>
      </w:pPr>
      <w:r>
        <w:rPr>
          <w:rFonts w:ascii="Arial" w:hAnsi="Arial"/>
        </w:rPr>
        <w:t xml:space="preserve">An </w:t>
      </w:r>
      <w:r>
        <w:rPr>
          <w:rFonts w:ascii="Arial" w:hAnsi="Arial"/>
          <w:u w:val="single"/>
        </w:rPr>
        <w:t>Abstract</w:t>
      </w:r>
      <w:r>
        <w:rPr>
          <w:rFonts w:ascii="Arial" w:hAnsi="Arial"/>
        </w:rPr>
        <w:t xml:space="preserve"> that briefly summarizes the sections of the report.</w:t>
      </w:r>
    </w:p>
    <w:p w:rsidR="00C33B13" w:rsidRDefault="00C33B13">
      <w:pPr>
        <w:numPr>
          <w:ilvl w:val="1"/>
          <w:numId w:val="5"/>
        </w:numPr>
        <w:rPr>
          <w:rFonts w:ascii="Arial" w:hAnsi="Arial"/>
        </w:rPr>
      </w:pPr>
      <w:r>
        <w:rPr>
          <w:rFonts w:ascii="Arial" w:hAnsi="Arial"/>
        </w:rPr>
        <w:t xml:space="preserve">An </w:t>
      </w:r>
      <w:r>
        <w:rPr>
          <w:rFonts w:ascii="Arial" w:hAnsi="Arial"/>
          <w:u w:val="single"/>
        </w:rPr>
        <w:t>Introduction</w:t>
      </w:r>
      <w:r>
        <w:rPr>
          <w:rFonts w:ascii="Arial" w:hAnsi="Arial"/>
        </w:rPr>
        <w:t xml:space="preserve"> that describes the importance, background information, objectives, and hypothesis or question(s) (if applicable) of the project.</w:t>
      </w:r>
    </w:p>
    <w:p w:rsidR="00C33B13" w:rsidRDefault="00C33B13">
      <w:pPr>
        <w:numPr>
          <w:ilvl w:val="1"/>
          <w:numId w:val="5"/>
        </w:numPr>
        <w:rPr>
          <w:rFonts w:ascii="Arial" w:hAnsi="Arial"/>
        </w:rPr>
      </w:pPr>
      <w:r>
        <w:rPr>
          <w:rFonts w:ascii="Arial" w:hAnsi="Arial"/>
        </w:rPr>
        <w:t xml:space="preserve">A </w:t>
      </w:r>
      <w:r>
        <w:rPr>
          <w:rFonts w:ascii="Arial" w:hAnsi="Arial"/>
          <w:u w:val="single"/>
        </w:rPr>
        <w:t>Materials and Methods</w:t>
      </w:r>
      <w:r>
        <w:rPr>
          <w:rFonts w:ascii="Arial" w:hAnsi="Arial"/>
        </w:rPr>
        <w:t xml:space="preserve"> that describes or cites all procedures learned during the internship and/or used to carry out the project.  </w:t>
      </w:r>
    </w:p>
    <w:p w:rsidR="00C33B13" w:rsidRDefault="00C33B13">
      <w:pPr>
        <w:numPr>
          <w:ilvl w:val="1"/>
          <w:numId w:val="5"/>
        </w:numPr>
        <w:rPr>
          <w:rFonts w:ascii="Arial" w:hAnsi="Arial"/>
        </w:rPr>
      </w:pPr>
      <w:r>
        <w:rPr>
          <w:rFonts w:ascii="Arial" w:hAnsi="Arial"/>
        </w:rPr>
        <w:t xml:space="preserve">If applicable, </w:t>
      </w:r>
      <w:r>
        <w:rPr>
          <w:rFonts w:ascii="Arial" w:hAnsi="Arial"/>
          <w:u w:val="single"/>
        </w:rPr>
        <w:t>Results</w:t>
      </w:r>
      <w:r>
        <w:rPr>
          <w:rFonts w:ascii="Arial" w:hAnsi="Arial"/>
        </w:rPr>
        <w:t xml:space="preserve"> that includes</w:t>
      </w:r>
    </w:p>
    <w:p w:rsidR="00C33B13" w:rsidRDefault="00C33B13">
      <w:pPr>
        <w:numPr>
          <w:ilvl w:val="2"/>
          <w:numId w:val="5"/>
        </w:numPr>
        <w:rPr>
          <w:rFonts w:ascii="Arial" w:hAnsi="Arial"/>
        </w:rPr>
      </w:pPr>
      <w:r>
        <w:rPr>
          <w:rFonts w:ascii="Arial" w:hAnsi="Arial"/>
        </w:rPr>
        <w:t>A written summary of the data produced during the research (which makes specific reference to the tables and figures) and</w:t>
      </w:r>
    </w:p>
    <w:p w:rsidR="00C33B13" w:rsidRDefault="00C33B13">
      <w:pPr>
        <w:numPr>
          <w:ilvl w:val="2"/>
          <w:numId w:val="5"/>
        </w:numPr>
        <w:rPr>
          <w:rFonts w:ascii="Arial" w:hAnsi="Arial"/>
        </w:rPr>
      </w:pPr>
      <w:r>
        <w:rPr>
          <w:rFonts w:ascii="Arial" w:hAnsi="Arial"/>
        </w:rPr>
        <w:t>Appropriate tables and figures (graphs, diagrams, charts, photographs, etc.), which should be referred to in the text.</w:t>
      </w:r>
    </w:p>
    <w:p w:rsidR="00C33B13" w:rsidRDefault="00C33B13">
      <w:pPr>
        <w:numPr>
          <w:ilvl w:val="1"/>
          <w:numId w:val="5"/>
        </w:numPr>
        <w:rPr>
          <w:rFonts w:ascii="Arial" w:hAnsi="Arial"/>
        </w:rPr>
      </w:pPr>
      <w:r>
        <w:rPr>
          <w:rFonts w:ascii="Arial" w:hAnsi="Arial"/>
        </w:rPr>
        <w:t xml:space="preserve">A </w:t>
      </w:r>
      <w:r>
        <w:rPr>
          <w:rFonts w:ascii="Arial" w:hAnsi="Arial"/>
          <w:u w:val="single"/>
        </w:rPr>
        <w:t>Discussion</w:t>
      </w:r>
      <w:r>
        <w:rPr>
          <w:rFonts w:ascii="Arial" w:hAnsi="Arial"/>
        </w:rPr>
        <w:t xml:space="preserve"> that interprets the project and (if applicable) its results and explains the significance of the project or results.</w:t>
      </w:r>
    </w:p>
    <w:p w:rsidR="00C33B13" w:rsidRDefault="00C33B13">
      <w:pPr>
        <w:numPr>
          <w:ilvl w:val="1"/>
          <w:numId w:val="5"/>
        </w:numPr>
        <w:rPr>
          <w:rFonts w:ascii="Arial" w:hAnsi="Arial"/>
        </w:rPr>
      </w:pPr>
      <w:r>
        <w:rPr>
          <w:rFonts w:ascii="Arial" w:hAnsi="Arial"/>
        </w:rPr>
        <w:t xml:space="preserve">An </w:t>
      </w:r>
      <w:r>
        <w:rPr>
          <w:rFonts w:ascii="Arial" w:hAnsi="Arial"/>
          <w:u w:val="single"/>
        </w:rPr>
        <w:t>Acknowledgements</w:t>
      </w:r>
      <w:r>
        <w:rPr>
          <w:rFonts w:ascii="Arial" w:hAnsi="Arial"/>
        </w:rPr>
        <w:t xml:space="preserve"> section thanking the people who assisted with the research and the preparation of the report.</w:t>
      </w:r>
    </w:p>
    <w:p w:rsidR="00C33B13" w:rsidRDefault="00C33B13">
      <w:pPr>
        <w:numPr>
          <w:ilvl w:val="1"/>
          <w:numId w:val="5"/>
        </w:numPr>
        <w:rPr>
          <w:rFonts w:ascii="Arial" w:hAnsi="Arial"/>
        </w:rPr>
      </w:pPr>
      <w:r>
        <w:rPr>
          <w:rFonts w:ascii="Arial" w:hAnsi="Arial"/>
        </w:rPr>
        <w:t xml:space="preserve">A </w:t>
      </w:r>
      <w:r>
        <w:rPr>
          <w:rFonts w:ascii="Arial" w:hAnsi="Arial"/>
          <w:u w:val="single"/>
        </w:rPr>
        <w:t>Works Cited</w:t>
      </w:r>
      <w:r>
        <w:rPr>
          <w:rFonts w:ascii="Arial" w:hAnsi="Arial"/>
        </w:rPr>
        <w:t xml:space="preserve"> that cites all journal articles, technical reports, books, unpublished materials, and other references used during the project or research and while writing the paper.</w:t>
      </w:r>
    </w:p>
    <w:p w:rsidR="00C33B13" w:rsidRDefault="00C33B13">
      <w:pPr>
        <w:numPr>
          <w:ilvl w:val="0"/>
          <w:numId w:val="5"/>
        </w:numPr>
        <w:rPr>
          <w:rFonts w:ascii="Arial" w:hAnsi="Arial"/>
        </w:rPr>
      </w:pPr>
      <w:r>
        <w:rPr>
          <w:rFonts w:ascii="Arial" w:hAnsi="Arial"/>
        </w:rPr>
        <w:t>UVI students are expected to give poster presentations of their research.</w:t>
      </w:r>
    </w:p>
    <w:p w:rsidR="00C33B13" w:rsidRDefault="00C33B13">
      <w:pPr>
        <w:numPr>
          <w:ilvl w:val="0"/>
          <w:numId w:val="4"/>
        </w:numPr>
        <w:rPr>
          <w:rFonts w:ascii="Arial" w:hAnsi="Arial"/>
        </w:rPr>
      </w:pPr>
      <w:r>
        <w:rPr>
          <w:rFonts w:ascii="Arial" w:hAnsi="Arial"/>
        </w:rPr>
        <w:t>At the conclusion of the semester:</w:t>
      </w:r>
    </w:p>
    <w:p w:rsidR="00C33B13" w:rsidRDefault="00C33B13">
      <w:pPr>
        <w:numPr>
          <w:ilvl w:val="1"/>
          <w:numId w:val="4"/>
        </w:numPr>
        <w:rPr>
          <w:rFonts w:ascii="Arial" w:hAnsi="Arial"/>
        </w:rPr>
      </w:pPr>
      <w:r>
        <w:rPr>
          <w:rFonts w:ascii="Arial" w:hAnsi="Arial"/>
        </w:rPr>
        <w:t>The on-site project supervisor must submit a report evaluating the student’s performance (the supervisor may recommend a grade) to the on-campus advisor no later the last day of classes for the term or semester.</w:t>
      </w:r>
    </w:p>
    <w:p w:rsidR="00C33B13" w:rsidRDefault="00C33B13">
      <w:pPr>
        <w:numPr>
          <w:ilvl w:val="1"/>
          <w:numId w:val="4"/>
        </w:numPr>
        <w:rPr>
          <w:rFonts w:ascii="Arial" w:hAnsi="Arial"/>
        </w:rPr>
      </w:pPr>
      <w:r>
        <w:rPr>
          <w:rFonts w:ascii="Arial" w:hAnsi="Arial"/>
        </w:rPr>
        <w:t>The on-campus advisor must submit a final grade and a copy of the student’s report to the biology coordinator no later than the last day of finals for the term or semester.</w:t>
      </w:r>
    </w:p>
    <w:p w:rsidR="00C33B13" w:rsidRDefault="00C33B13">
      <w:pPr>
        <w:pStyle w:val="Heading1"/>
        <w:rPr>
          <w:rFonts w:ascii="Arial" w:hAnsi="Arial"/>
          <w:b w:val="0"/>
          <w:sz w:val="20"/>
        </w:rPr>
      </w:pPr>
    </w:p>
    <w:p w:rsidR="00C33B13" w:rsidRDefault="00C33B13">
      <w:pPr>
        <w:rPr>
          <w:rFonts w:ascii="Arial" w:hAnsi="Arial"/>
        </w:rPr>
      </w:pPr>
    </w:p>
    <w:p w:rsidR="00C33B13" w:rsidRDefault="00C33B13">
      <w:pPr>
        <w:rPr>
          <w:rFonts w:ascii="Arial" w:hAnsi="Arial"/>
          <w:b/>
          <w:sz w:val="28"/>
        </w:rPr>
      </w:pPr>
      <w:r>
        <w:br w:type="page"/>
      </w:r>
      <w:r>
        <w:rPr>
          <w:rFonts w:ascii="Arial" w:hAnsi="Arial"/>
          <w:b/>
        </w:rPr>
        <w:lastRenderedPageBreak/>
        <w:t>Study Guide for Comprehensive Examinations</w:t>
      </w:r>
    </w:p>
    <w:p w:rsidR="00C33B13" w:rsidRDefault="00C33B13">
      <w:pPr>
        <w:pStyle w:val="Title"/>
        <w:spacing w:before="0" w:after="0"/>
      </w:pPr>
    </w:p>
    <w:p w:rsidR="00C33B13" w:rsidRDefault="00C33B13">
      <w:pPr>
        <w:rPr>
          <w:rFonts w:ascii="Arial" w:hAnsi="Arial"/>
          <w:color w:val="000000"/>
        </w:rPr>
      </w:pPr>
      <w:r>
        <w:rPr>
          <w:rFonts w:ascii="Arial" w:hAnsi="Arial"/>
          <w:color w:val="000000"/>
        </w:rPr>
        <w:t>Students seeking a BS degree in Biology or Marine Biology are required to pass a comprehensive exam during their senior year before they can graduate. An oral comprehensive exam is normally given the first weekend of the spring semester. Students wishing to graduate must sign up with the biology coordinator in November of the previous calendar year.</w:t>
      </w:r>
    </w:p>
    <w:p w:rsidR="00C33B13" w:rsidRDefault="00C33B13">
      <w:pPr>
        <w:rPr>
          <w:rFonts w:ascii="Arial" w:hAnsi="Arial"/>
          <w:color w:val="000000"/>
        </w:rPr>
      </w:pPr>
    </w:p>
    <w:p w:rsidR="00C33B13" w:rsidRDefault="00C33B13">
      <w:pPr>
        <w:rPr>
          <w:rFonts w:ascii="Arial" w:hAnsi="Arial"/>
          <w:color w:val="000000"/>
        </w:rPr>
      </w:pPr>
      <w:r>
        <w:rPr>
          <w:rFonts w:ascii="Arial" w:hAnsi="Arial"/>
          <w:color w:val="000000"/>
        </w:rPr>
        <w:t xml:space="preserve">The comprehensive exam is given in a one-hour time slot. A committee of several biology/marine biology faculty members asks each student questions by covering any material from courses in biology and marine biology that the student has taken. </w:t>
      </w:r>
      <w:proofErr w:type="gramStart"/>
      <w:r>
        <w:rPr>
          <w:rFonts w:ascii="Arial" w:hAnsi="Arial"/>
          <w:color w:val="000000"/>
        </w:rPr>
        <w:t>Generally</w:t>
      </w:r>
      <w:proofErr w:type="gramEnd"/>
      <w:r>
        <w:rPr>
          <w:rFonts w:ascii="Arial" w:hAnsi="Arial"/>
          <w:color w:val="000000"/>
        </w:rPr>
        <w:t xml:space="preserve"> the committee begins with questions about basic biology, such as the material covered in general biology (BIO 141-142). The committee looks for a breadth of student knowledge in many of these early questions. Later faculty may probe the student with more and more difficult questions to establish the student's depth of knowledge, particularly in subject matter from the student's upper-level biology/marine biology courses. Approximately 45-50 minutes of that time is spent in this question/answer period.</w:t>
      </w:r>
    </w:p>
    <w:p w:rsidR="00C33B13" w:rsidRDefault="00C33B13">
      <w:pPr>
        <w:rPr>
          <w:rFonts w:ascii="Arial" w:hAnsi="Arial"/>
          <w:color w:val="000000"/>
        </w:rPr>
      </w:pPr>
    </w:p>
    <w:p w:rsidR="00C33B13" w:rsidRDefault="00C33B13">
      <w:pPr>
        <w:rPr>
          <w:rFonts w:ascii="Arial" w:hAnsi="Arial"/>
          <w:color w:val="000000"/>
        </w:rPr>
      </w:pPr>
      <w:r>
        <w:rPr>
          <w:rFonts w:ascii="Arial" w:hAnsi="Arial"/>
          <w:color w:val="000000"/>
        </w:rPr>
        <w:t>The student is then asked to leave the testing room while the faculty members discuss the level of performance of the student. One of four possible levels is assigned:</w:t>
      </w:r>
    </w:p>
    <w:p w:rsidR="00C33B13" w:rsidRDefault="00C33B13">
      <w:pPr>
        <w:numPr>
          <w:ilvl w:val="0"/>
          <w:numId w:val="7"/>
        </w:numPr>
        <w:rPr>
          <w:rFonts w:ascii="Arial" w:hAnsi="Arial"/>
          <w:color w:val="000000"/>
        </w:rPr>
      </w:pPr>
      <w:r>
        <w:rPr>
          <w:rFonts w:ascii="Arial" w:hAnsi="Arial"/>
          <w:color w:val="000000"/>
          <w:u w:val="single"/>
        </w:rPr>
        <w:t>High Pass</w:t>
      </w:r>
      <w:r>
        <w:rPr>
          <w:rFonts w:ascii="Arial" w:hAnsi="Arial"/>
          <w:color w:val="000000"/>
        </w:rPr>
        <w:t>: the student has demonstrated outstanding depth and breadth of knowledge. This level is rarely assigned, but if it is assigned, the High Pass is placed on the student's transcript.</w:t>
      </w:r>
    </w:p>
    <w:p w:rsidR="00C33B13" w:rsidRDefault="00C33B13">
      <w:pPr>
        <w:numPr>
          <w:ilvl w:val="0"/>
          <w:numId w:val="7"/>
        </w:numPr>
        <w:rPr>
          <w:rFonts w:ascii="Arial" w:hAnsi="Arial"/>
          <w:color w:val="000000"/>
        </w:rPr>
      </w:pPr>
      <w:r>
        <w:rPr>
          <w:rFonts w:ascii="Arial" w:hAnsi="Arial"/>
          <w:color w:val="000000"/>
          <w:u w:val="single"/>
        </w:rPr>
        <w:t>Pass</w:t>
      </w:r>
      <w:r>
        <w:rPr>
          <w:rFonts w:ascii="Arial" w:hAnsi="Arial"/>
          <w:color w:val="000000"/>
        </w:rPr>
        <w:t>: the student has demonstrated good breadth and depth of knowledge.</w:t>
      </w:r>
    </w:p>
    <w:p w:rsidR="00C33B13" w:rsidRDefault="00C33B13">
      <w:pPr>
        <w:numPr>
          <w:ilvl w:val="0"/>
          <w:numId w:val="7"/>
        </w:numPr>
        <w:rPr>
          <w:rFonts w:ascii="Arial" w:hAnsi="Arial"/>
          <w:color w:val="000000"/>
        </w:rPr>
      </w:pPr>
      <w:r>
        <w:rPr>
          <w:rFonts w:ascii="Arial" w:hAnsi="Arial"/>
          <w:color w:val="000000"/>
          <w:u w:val="single"/>
        </w:rPr>
        <w:t>Low Pass</w:t>
      </w:r>
      <w:r>
        <w:rPr>
          <w:rFonts w:ascii="Arial" w:hAnsi="Arial"/>
          <w:color w:val="000000"/>
        </w:rPr>
        <w:t>: the student has demonstrated acceptable breadth and depth of knowledge, but certain areas are of concern. Levels of "Pass" and "Low Pass" do not specifically appear on the student transcript; instead, the transcript says the student has completed the comprehensive exam.</w:t>
      </w:r>
    </w:p>
    <w:p w:rsidR="00C33B13" w:rsidRDefault="00C33B13">
      <w:pPr>
        <w:numPr>
          <w:ilvl w:val="0"/>
          <w:numId w:val="7"/>
        </w:numPr>
        <w:rPr>
          <w:rFonts w:ascii="Arial" w:hAnsi="Arial"/>
        </w:rPr>
      </w:pPr>
      <w:r>
        <w:rPr>
          <w:rFonts w:ascii="Arial" w:hAnsi="Arial"/>
          <w:color w:val="000000"/>
          <w:u w:val="single"/>
        </w:rPr>
        <w:t>No Pass</w:t>
      </w:r>
      <w:r>
        <w:rPr>
          <w:rFonts w:ascii="Arial" w:hAnsi="Arial"/>
          <w:color w:val="000000"/>
        </w:rPr>
        <w:t>: the student has not demonstrate</w:t>
      </w:r>
      <w:r>
        <w:rPr>
          <w:rFonts w:ascii="Arial" w:hAnsi="Arial"/>
        </w:rPr>
        <w:t xml:space="preserve">d acceptable breadth and depth </w:t>
      </w:r>
      <w:r>
        <w:rPr>
          <w:rFonts w:ascii="Arial" w:hAnsi="Arial"/>
          <w:color w:val="000000"/>
        </w:rPr>
        <w:t xml:space="preserve">of knowledge. The student will be given an opportunity to pass </w:t>
      </w:r>
      <w:r>
        <w:rPr>
          <w:rFonts w:ascii="Arial" w:hAnsi="Arial"/>
        </w:rPr>
        <w:t xml:space="preserve">a written </w:t>
      </w:r>
      <w:r>
        <w:rPr>
          <w:rFonts w:ascii="Arial" w:hAnsi="Arial"/>
          <w:color w:val="000000"/>
        </w:rPr>
        <w:t>exam, usually scheduled after spring break. T</w:t>
      </w:r>
      <w:r>
        <w:rPr>
          <w:rFonts w:ascii="Arial" w:hAnsi="Arial"/>
        </w:rPr>
        <w:t xml:space="preserve">he biology program coordinator </w:t>
      </w:r>
      <w:r>
        <w:rPr>
          <w:rFonts w:ascii="Arial" w:hAnsi="Arial"/>
          <w:color w:val="000000"/>
        </w:rPr>
        <w:t>will schedule this written exam at a ti</w:t>
      </w:r>
      <w:r>
        <w:rPr>
          <w:rFonts w:ascii="Arial" w:hAnsi="Arial"/>
        </w:rPr>
        <w:t xml:space="preserve">me mutually convenient for the </w:t>
      </w:r>
      <w:r>
        <w:rPr>
          <w:rFonts w:ascii="Arial" w:hAnsi="Arial"/>
          <w:color w:val="000000"/>
        </w:rPr>
        <w:t>student and coordinator. A similar fo</w:t>
      </w:r>
      <w:r>
        <w:rPr>
          <w:rFonts w:ascii="Arial" w:hAnsi="Arial"/>
        </w:rPr>
        <w:t xml:space="preserve">rmat to the oral exam is used. </w:t>
      </w:r>
      <w:r>
        <w:rPr>
          <w:rFonts w:ascii="Arial" w:hAnsi="Arial"/>
          <w:color w:val="000000"/>
        </w:rPr>
        <w:t>Multiple faculty members design written que</w:t>
      </w:r>
      <w:r>
        <w:rPr>
          <w:rFonts w:ascii="Arial" w:hAnsi="Arial"/>
        </w:rPr>
        <w:t xml:space="preserve">stions to assess the student's </w:t>
      </w:r>
      <w:r>
        <w:rPr>
          <w:rFonts w:ascii="Arial" w:hAnsi="Arial"/>
          <w:color w:val="000000"/>
        </w:rPr>
        <w:t>depth and b</w:t>
      </w:r>
      <w:r>
        <w:rPr>
          <w:rFonts w:ascii="Arial" w:hAnsi="Arial"/>
        </w:rPr>
        <w:t xml:space="preserve">readth of knowledge in biology.  </w:t>
      </w:r>
    </w:p>
    <w:p w:rsidR="00C33B13" w:rsidRDefault="00C33B13"/>
    <w:p w:rsidR="00C33B13" w:rsidRDefault="00C33B13"/>
    <w:p w:rsidR="00C33B13" w:rsidRDefault="00C33B13">
      <w:pPr>
        <w:tabs>
          <w:tab w:val="left" w:pos="360"/>
        </w:tabs>
        <w:rPr>
          <w:rFonts w:ascii="Arial" w:hAnsi="Arial"/>
        </w:rPr>
      </w:pPr>
      <w:r>
        <w:rPr>
          <w:rFonts w:ascii="Arial" w:hAnsi="Arial"/>
          <w:b/>
        </w:rPr>
        <w:t xml:space="preserve">How you will be graded. </w:t>
      </w:r>
      <w:r>
        <w:rPr>
          <w:rFonts w:ascii="Arial" w:hAnsi="Arial"/>
        </w:rPr>
        <w:t>You will receive a grade (of high pass, pass, low pass, or fail as described above) based on the following four categories</w:t>
      </w:r>
    </w:p>
    <w:p w:rsidR="00C33B13" w:rsidRDefault="00C33B13">
      <w:pPr>
        <w:numPr>
          <w:ilvl w:val="4"/>
          <w:numId w:val="6"/>
        </w:numPr>
        <w:tabs>
          <w:tab w:val="left" w:pos="720"/>
        </w:tabs>
        <w:rPr>
          <w:rFonts w:ascii="Arial" w:hAnsi="Arial"/>
        </w:rPr>
      </w:pPr>
      <w:r>
        <w:rPr>
          <w:rFonts w:ascii="Arial" w:hAnsi="Arial"/>
          <w:u w:val="single"/>
        </w:rPr>
        <w:t>Breadth of knowledge.</w:t>
      </w:r>
      <w:r>
        <w:rPr>
          <w:rFonts w:ascii="Arial" w:hAnsi="Arial"/>
        </w:rPr>
        <w:t xml:space="preserve"> You should have general knowledge and understanding of basic biological concepts in animal form/function, cell biology, ecology, evolution, genetics, molecular biology, taxonomy, and plant form/function. You must demonstrate a breadth of knowledge in order to pass the exam.</w:t>
      </w:r>
    </w:p>
    <w:p w:rsidR="00C33B13" w:rsidRDefault="00C33B13">
      <w:pPr>
        <w:numPr>
          <w:ilvl w:val="4"/>
          <w:numId w:val="6"/>
        </w:numPr>
        <w:tabs>
          <w:tab w:val="left" w:pos="720"/>
        </w:tabs>
        <w:rPr>
          <w:rFonts w:ascii="Arial" w:hAnsi="Arial"/>
        </w:rPr>
      </w:pPr>
      <w:r>
        <w:rPr>
          <w:rFonts w:ascii="Arial" w:hAnsi="Arial"/>
          <w:u w:val="single"/>
        </w:rPr>
        <w:t>Depth of knowledge</w:t>
      </w:r>
      <w:r>
        <w:rPr>
          <w:rFonts w:ascii="Arial" w:hAnsi="Arial"/>
          <w:b/>
        </w:rPr>
        <w:t>.</w:t>
      </w:r>
      <w:r>
        <w:rPr>
          <w:rFonts w:ascii="Arial" w:hAnsi="Arial"/>
        </w:rPr>
        <w:t xml:space="preserve"> Significant depth of knowledge in several categories may be grounds for assigning a final grade of </w:t>
      </w:r>
      <w:r>
        <w:rPr>
          <w:rFonts w:ascii="Arial" w:hAnsi="Arial"/>
          <w:i/>
        </w:rPr>
        <w:t>high pass</w:t>
      </w:r>
      <w:r>
        <w:rPr>
          <w:rFonts w:ascii="Arial" w:hAnsi="Arial"/>
        </w:rPr>
        <w:t>.</w:t>
      </w:r>
    </w:p>
    <w:p w:rsidR="00C33B13" w:rsidRDefault="00C33B13">
      <w:pPr>
        <w:numPr>
          <w:ilvl w:val="4"/>
          <w:numId w:val="6"/>
        </w:numPr>
        <w:tabs>
          <w:tab w:val="left" w:pos="720"/>
        </w:tabs>
        <w:rPr>
          <w:rFonts w:ascii="Arial" w:hAnsi="Arial"/>
        </w:rPr>
      </w:pPr>
      <w:r>
        <w:rPr>
          <w:rFonts w:ascii="Arial" w:hAnsi="Arial"/>
          <w:u w:val="single"/>
        </w:rPr>
        <w:t>Quantitative skills</w:t>
      </w:r>
      <w:r>
        <w:rPr>
          <w:rFonts w:ascii="Arial" w:hAnsi="Arial"/>
          <w:b/>
        </w:rPr>
        <w:t>.</w:t>
      </w:r>
      <w:r>
        <w:rPr>
          <w:rFonts w:ascii="Arial" w:hAnsi="Arial"/>
        </w:rPr>
        <w:t xml:space="preserve">   You should have general knowledge of basic statistics, calculations for chemical solutions, and other quantitative skills appropriate to your area of study.</w:t>
      </w:r>
    </w:p>
    <w:p w:rsidR="00C33B13" w:rsidRDefault="00C33B13">
      <w:pPr>
        <w:numPr>
          <w:ilvl w:val="4"/>
          <w:numId w:val="6"/>
        </w:numPr>
        <w:tabs>
          <w:tab w:val="left" w:pos="720"/>
        </w:tabs>
        <w:rPr>
          <w:rFonts w:ascii="Arial" w:hAnsi="Arial"/>
        </w:rPr>
      </w:pPr>
      <w:r>
        <w:rPr>
          <w:rFonts w:ascii="Arial" w:hAnsi="Arial"/>
          <w:u w:val="single"/>
        </w:rPr>
        <w:t>Knowledge and application scientific inquiry</w:t>
      </w:r>
      <w:r>
        <w:rPr>
          <w:rFonts w:ascii="Arial" w:hAnsi="Arial"/>
        </w:rPr>
        <w:t>.  You should be able to design and analyze scientific research.</w:t>
      </w:r>
    </w:p>
    <w:p w:rsidR="00C33B13" w:rsidRDefault="00C33B13">
      <w:pPr>
        <w:ind w:left="360"/>
        <w:rPr>
          <w:rFonts w:ascii="Arial" w:hAnsi="Arial"/>
        </w:rPr>
      </w:pPr>
    </w:p>
    <w:p w:rsidR="00C33B13" w:rsidRDefault="00C33B13">
      <w:pPr>
        <w:spacing w:beforeAutospacing="1" w:afterAutospacing="1"/>
        <w:rPr>
          <w:rFonts w:ascii="Arial" w:hAnsi="Arial"/>
        </w:rPr>
      </w:pPr>
      <w:proofErr w:type="gramStart"/>
      <w:r>
        <w:rPr>
          <w:rFonts w:ascii="Arial" w:hAnsi="Arial"/>
          <w:b/>
        </w:rPr>
        <w:t>How  to</w:t>
      </w:r>
      <w:proofErr w:type="gramEnd"/>
      <w:r>
        <w:rPr>
          <w:rFonts w:ascii="Arial" w:hAnsi="Arial"/>
          <w:b/>
        </w:rPr>
        <w:t xml:space="preserve"> study. </w:t>
      </w:r>
      <w:r>
        <w:rPr>
          <w:rFonts w:ascii="Arial" w:hAnsi="Arial"/>
        </w:rPr>
        <w:t xml:space="preserve">Studying for the comprehensive exam is something that starts with the first class you take at UVI.  It is important that you READ and become very familiar with your textbooks as references—in the last months of studying for the comprehensive exam you can use the chapter summaries as a good review. As exam time approaches, you should review the relevant topics in your general biology textbook.  </w:t>
      </w:r>
      <w:r>
        <w:rPr>
          <w:rFonts w:ascii="Arial" w:hAnsi="Arial"/>
          <w:color w:val="000000"/>
        </w:rPr>
        <w:t>Start well in advance, make a plan, and stick to it.  It is highly recommended that you form a study group and practice for the exam by explaining major concepts to each other.  Also, you should get a good night's sleep the last couple of nights before your exam -- it does make a difference</w:t>
      </w:r>
      <w:r>
        <w:rPr>
          <w:rFonts w:ascii="Arial" w:hAnsi="Arial"/>
        </w:rPr>
        <w:t xml:space="preserve"> </w:t>
      </w:r>
    </w:p>
    <w:p w:rsidR="00C33B13" w:rsidRDefault="00C33B13">
      <w:pPr>
        <w:rPr>
          <w:rFonts w:ascii="Arial" w:hAnsi="Arial"/>
          <w:b/>
        </w:rPr>
      </w:pPr>
    </w:p>
    <w:p w:rsidR="00C33B13" w:rsidRDefault="00C33B13">
      <w:pPr>
        <w:rPr>
          <w:rFonts w:ascii="Arial" w:hAnsi="Arial"/>
        </w:rPr>
      </w:pPr>
      <w:r>
        <w:rPr>
          <w:rFonts w:ascii="Arial" w:hAnsi="Arial"/>
          <w:b/>
        </w:rPr>
        <w:t xml:space="preserve">What to study. </w:t>
      </w:r>
      <w:r>
        <w:rPr>
          <w:rFonts w:ascii="Arial" w:hAnsi="Arial"/>
        </w:rPr>
        <w:t xml:space="preserve">Your exam will cover the breadth of biological concepts and quantitative skills covered by the core curriculum as well as major concepts from the science electives you have taken.  </w:t>
      </w:r>
    </w:p>
    <w:p w:rsidR="00C33B13" w:rsidRDefault="00C33B13"/>
    <w:p w:rsidR="004702B8" w:rsidRDefault="004702B8" w:rsidP="004702B8">
      <w:pPr>
        <w:rPr>
          <w:sz w:val="28"/>
          <w:szCs w:val="28"/>
        </w:rPr>
      </w:pPr>
      <w:r>
        <w:rPr>
          <w:sz w:val="24"/>
        </w:rPr>
        <w:br w:type="page"/>
      </w:r>
      <w:r>
        <w:rPr>
          <w:sz w:val="28"/>
          <w:szCs w:val="28"/>
        </w:rPr>
        <w:lastRenderedPageBreak/>
        <w:t xml:space="preserve">BS Marine Biology Checklist </w:t>
      </w:r>
      <w:r>
        <w:rPr>
          <w:sz w:val="28"/>
          <w:szCs w:val="28"/>
        </w:rPr>
        <w:tab/>
      </w:r>
      <w:r>
        <w:rPr>
          <w:sz w:val="28"/>
          <w:szCs w:val="28"/>
        </w:rPr>
        <w:tab/>
      </w:r>
      <w:r>
        <w:rPr>
          <w:sz w:val="28"/>
          <w:szCs w:val="28"/>
        </w:rPr>
        <w:tab/>
      </w:r>
    </w:p>
    <w:p w:rsidR="004702B8" w:rsidRDefault="004702B8" w:rsidP="004702B8">
      <w:pPr>
        <w:rPr>
          <w:sz w:val="28"/>
          <w:szCs w:val="28"/>
        </w:rPr>
      </w:pPr>
      <w:r>
        <w:rPr>
          <w:sz w:val="28"/>
          <w:szCs w:val="28"/>
        </w:rPr>
        <w:t>Student ________________</w:t>
      </w:r>
    </w:p>
    <w:p w:rsidR="004702B8" w:rsidRDefault="004702B8" w:rsidP="004702B8">
      <w:pPr>
        <w:rPr>
          <w:sz w:val="28"/>
          <w:szCs w:val="28"/>
        </w:rPr>
      </w:pPr>
    </w:p>
    <w:p w:rsidR="004702B8" w:rsidRDefault="004702B8" w:rsidP="004702B8">
      <w:pPr>
        <w:rPr>
          <w:sz w:val="28"/>
          <w:szCs w:val="28"/>
        </w:rPr>
      </w:pPr>
      <w:r>
        <w:rPr>
          <w:sz w:val="28"/>
          <w:szCs w:val="28"/>
        </w:rPr>
        <w:t>GE Requirements</w:t>
      </w:r>
    </w:p>
    <w:p w:rsidR="004702B8" w:rsidRDefault="004702B8" w:rsidP="004702B8">
      <w:pPr>
        <w:rPr>
          <w:b/>
          <w:sz w:val="28"/>
          <w:szCs w:val="28"/>
        </w:rPr>
      </w:pPr>
      <w:r>
        <w:rPr>
          <w:sz w:val="22"/>
          <w:szCs w:val="22"/>
        </w:rPr>
        <w:t>EPE (date ____________)</w:t>
      </w:r>
      <w:r>
        <w:rPr>
          <w:sz w:val="22"/>
          <w:szCs w:val="22"/>
        </w:rPr>
        <w:tab/>
      </w:r>
      <w:r w:rsidRPr="00DC5DC7">
        <w:rPr>
          <w:b/>
          <w:sz w:val="28"/>
          <w:szCs w:val="28"/>
        </w:rPr>
        <w:t>⁯</w:t>
      </w:r>
      <w:r>
        <w:rPr>
          <w:b/>
          <w:sz w:val="28"/>
          <w:szCs w:val="28"/>
        </w:rPr>
        <w:tab/>
      </w:r>
      <w:r>
        <w:rPr>
          <w:b/>
          <w:sz w:val="28"/>
          <w:szCs w:val="28"/>
        </w:rPr>
        <w:tab/>
      </w:r>
      <w:r>
        <w:rPr>
          <w:sz w:val="22"/>
          <w:szCs w:val="22"/>
        </w:rPr>
        <w:t>CLE (date ____________</w:t>
      </w:r>
      <w:proofErr w:type="gramStart"/>
      <w:r>
        <w:rPr>
          <w:sz w:val="22"/>
          <w:szCs w:val="22"/>
        </w:rPr>
        <w:t>_ )</w:t>
      </w:r>
      <w:proofErr w:type="gramEnd"/>
      <w:r>
        <w:rPr>
          <w:sz w:val="22"/>
          <w:szCs w:val="22"/>
        </w:rPr>
        <w:tab/>
      </w:r>
      <w:r>
        <w:rPr>
          <w:sz w:val="22"/>
          <w:szCs w:val="22"/>
        </w:rPr>
        <w:tab/>
      </w:r>
      <w:r w:rsidRPr="00DC5DC7">
        <w:rPr>
          <w:b/>
          <w:sz w:val="28"/>
          <w:szCs w:val="28"/>
        </w:rPr>
        <w:t>⁯</w:t>
      </w:r>
    </w:p>
    <w:p w:rsidR="004702B8" w:rsidRDefault="004702B8" w:rsidP="004702B8">
      <w:pPr>
        <w:rPr>
          <w:b/>
          <w:sz w:val="28"/>
          <w:szCs w:val="28"/>
        </w:rPr>
      </w:pPr>
      <w:r>
        <w:rPr>
          <w:sz w:val="22"/>
          <w:szCs w:val="22"/>
        </w:rPr>
        <w:t>SSC 100</w:t>
      </w:r>
      <w:r>
        <w:rPr>
          <w:sz w:val="22"/>
          <w:szCs w:val="22"/>
        </w:rPr>
        <w:tab/>
      </w:r>
      <w:r>
        <w:rPr>
          <w:sz w:val="22"/>
          <w:szCs w:val="22"/>
        </w:rPr>
        <w:tab/>
      </w:r>
      <w:r>
        <w:rPr>
          <w:sz w:val="22"/>
          <w:szCs w:val="22"/>
        </w:rPr>
        <w:tab/>
      </w:r>
      <w:r w:rsidRPr="00DC5DC7">
        <w:rPr>
          <w:b/>
          <w:sz w:val="28"/>
          <w:szCs w:val="28"/>
        </w:rPr>
        <w:t>⁯</w:t>
      </w:r>
      <w:r>
        <w:rPr>
          <w:sz w:val="28"/>
          <w:szCs w:val="28"/>
        </w:rPr>
        <w:tab/>
      </w:r>
      <w:r>
        <w:rPr>
          <w:sz w:val="28"/>
          <w:szCs w:val="28"/>
        </w:rPr>
        <w:tab/>
      </w:r>
      <w:r>
        <w:rPr>
          <w:sz w:val="22"/>
          <w:szCs w:val="22"/>
        </w:rPr>
        <w:t>SCI 100</w:t>
      </w:r>
      <w:r>
        <w:rPr>
          <w:sz w:val="22"/>
          <w:szCs w:val="22"/>
        </w:rPr>
        <w:tab/>
      </w:r>
      <w:r>
        <w:rPr>
          <w:sz w:val="22"/>
          <w:szCs w:val="22"/>
        </w:rPr>
        <w:tab/>
      </w:r>
      <w:r>
        <w:rPr>
          <w:sz w:val="22"/>
          <w:szCs w:val="22"/>
        </w:rPr>
        <w:tab/>
      </w:r>
      <w:r>
        <w:rPr>
          <w:sz w:val="22"/>
          <w:szCs w:val="22"/>
        </w:rPr>
        <w:tab/>
      </w:r>
      <w:r w:rsidRPr="00DC5DC7">
        <w:rPr>
          <w:b/>
          <w:sz w:val="28"/>
          <w:szCs w:val="28"/>
        </w:rPr>
        <w:t>⁯</w:t>
      </w:r>
    </w:p>
    <w:p w:rsidR="004702B8" w:rsidRDefault="004702B8" w:rsidP="004702B8">
      <w:pPr>
        <w:rPr>
          <w:sz w:val="22"/>
          <w:szCs w:val="22"/>
        </w:rPr>
      </w:pPr>
      <w:r>
        <w:rPr>
          <w:sz w:val="22"/>
          <w:szCs w:val="22"/>
        </w:rPr>
        <w:t>FDS</w:t>
      </w:r>
      <w:r>
        <w:rPr>
          <w:sz w:val="22"/>
          <w:szCs w:val="22"/>
        </w:rPr>
        <w:tab/>
      </w:r>
      <w:r>
        <w:rPr>
          <w:sz w:val="22"/>
          <w:szCs w:val="22"/>
        </w:rPr>
        <w:tab/>
      </w:r>
      <w:r>
        <w:rPr>
          <w:sz w:val="22"/>
          <w:szCs w:val="22"/>
        </w:rPr>
        <w:tab/>
      </w:r>
      <w:r>
        <w:rPr>
          <w:sz w:val="22"/>
          <w:szCs w:val="22"/>
        </w:rPr>
        <w:tab/>
      </w:r>
      <w:proofErr w:type="gramStart"/>
      <w:r w:rsidRPr="00DC5DC7">
        <w:rPr>
          <w:b/>
          <w:sz w:val="28"/>
          <w:szCs w:val="28"/>
        </w:rPr>
        <w:t>⁯</w:t>
      </w:r>
      <w:r>
        <w:rPr>
          <w:b/>
          <w:sz w:val="28"/>
          <w:szCs w:val="28"/>
        </w:rPr>
        <w:t xml:space="preserve"> </w:t>
      </w:r>
      <w:r>
        <w:rPr>
          <w:b/>
          <w:sz w:val="22"/>
          <w:szCs w:val="22"/>
        </w:rPr>
        <w:t xml:space="preserve"> </w:t>
      </w:r>
      <w:r>
        <w:rPr>
          <w:b/>
          <w:sz w:val="22"/>
          <w:szCs w:val="22"/>
        </w:rPr>
        <w:tab/>
      </w:r>
      <w:proofErr w:type="gramEnd"/>
      <w:r>
        <w:rPr>
          <w:b/>
          <w:sz w:val="22"/>
          <w:szCs w:val="22"/>
        </w:rPr>
        <w:tab/>
      </w:r>
      <w:r>
        <w:rPr>
          <w:sz w:val="22"/>
          <w:szCs w:val="22"/>
        </w:rPr>
        <w:t xml:space="preserve">PE or PLS (check all four)    </w:t>
      </w:r>
      <w:r w:rsidRPr="00DC5DC7">
        <w:rPr>
          <w:b/>
          <w:sz w:val="28"/>
          <w:szCs w:val="28"/>
        </w:rPr>
        <w:t>⁯</w:t>
      </w:r>
      <w:r>
        <w:rPr>
          <w:b/>
          <w:sz w:val="28"/>
          <w:szCs w:val="28"/>
        </w:rPr>
        <w:t xml:space="preserve"> </w:t>
      </w:r>
      <w:r>
        <w:rPr>
          <w:b/>
          <w:sz w:val="22"/>
          <w:szCs w:val="22"/>
        </w:rPr>
        <w:t xml:space="preserve"> </w:t>
      </w:r>
      <w:r w:rsidRPr="00DC5DC7">
        <w:rPr>
          <w:b/>
          <w:sz w:val="28"/>
          <w:szCs w:val="28"/>
        </w:rPr>
        <w:t>⁯</w:t>
      </w:r>
      <w:r>
        <w:rPr>
          <w:b/>
          <w:sz w:val="28"/>
          <w:szCs w:val="28"/>
        </w:rPr>
        <w:t xml:space="preserve"> </w:t>
      </w:r>
      <w:r>
        <w:rPr>
          <w:b/>
          <w:sz w:val="22"/>
          <w:szCs w:val="22"/>
        </w:rPr>
        <w:t xml:space="preserve"> </w:t>
      </w:r>
      <w:r w:rsidRPr="00DC5DC7">
        <w:rPr>
          <w:b/>
          <w:sz w:val="28"/>
          <w:szCs w:val="28"/>
        </w:rPr>
        <w:t>⁯</w:t>
      </w:r>
      <w:r>
        <w:rPr>
          <w:b/>
          <w:sz w:val="28"/>
          <w:szCs w:val="28"/>
        </w:rPr>
        <w:t xml:space="preserve"> </w:t>
      </w:r>
      <w:r>
        <w:rPr>
          <w:b/>
          <w:sz w:val="22"/>
          <w:szCs w:val="22"/>
        </w:rPr>
        <w:t xml:space="preserve"> </w:t>
      </w:r>
      <w:r w:rsidRPr="00DC5DC7">
        <w:rPr>
          <w:b/>
          <w:sz w:val="28"/>
          <w:szCs w:val="28"/>
        </w:rPr>
        <w:t>⁯</w:t>
      </w:r>
      <w:r>
        <w:rPr>
          <w:b/>
          <w:sz w:val="28"/>
          <w:szCs w:val="28"/>
        </w:rPr>
        <w:t xml:space="preserve"> </w:t>
      </w:r>
      <w:r>
        <w:rPr>
          <w:b/>
          <w:sz w:val="22"/>
          <w:szCs w:val="22"/>
        </w:rPr>
        <w:t xml:space="preserve"> </w:t>
      </w:r>
    </w:p>
    <w:p w:rsidR="004702B8" w:rsidRDefault="004702B8" w:rsidP="004702B8">
      <w:pPr>
        <w:rPr>
          <w:sz w:val="22"/>
          <w:szCs w:val="22"/>
        </w:rPr>
      </w:pPr>
    </w:p>
    <w:p w:rsidR="004702B8" w:rsidRDefault="004702B8" w:rsidP="004702B8">
      <w:r>
        <w:rPr>
          <w:sz w:val="28"/>
          <w:szCs w:val="28"/>
        </w:rPr>
        <w:t xml:space="preserve">Humanities 18cr </w:t>
      </w:r>
      <w:r w:rsidRPr="00DC5DC7">
        <w:t>(ART, ENG, FRE, HUM, JAP, JOU, MUS, PHI, SPA, SPE, 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39"/>
        <w:gridCol w:w="413"/>
        <w:gridCol w:w="3395"/>
        <w:gridCol w:w="539"/>
        <w:gridCol w:w="467"/>
      </w:tblGrid>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COURSE</w:t>
            </w:r>
          </w:p>
        </w:tc>
        <w:tc>
          <w:tcPr>
            <w:tcW w:w="539" w:type="dxa"/>
            <w:shd w:val="clear" w:color="auto" w:fill="auto"/>
          </w:tcPr>
          <w:p w:rsidR="004702B8" w:rsidRPr="00267416" w:rsidRDefault="004702B8" w:rsidP="006C42FC">
            <w:pPr>
              <w:rPr>
                <w:sz w:val="22"/>
                <w:szCs w:val="22"/>
              </w:rPr>
            </w:pPr>
            <w:r w:rsidRPr="00267416">
              <w:rPr>
                <w:sz w:val="22"/>
                <w:szCs w:val="22"/>
              </w:rPr>
              <w:t>Cr</w:t>
            </w:r>
          </w:p>
        </w:tc>
        <w:tc>
          <w:tcPr>
            <w:tcW w:w="413" w:type="dxa"/>
            <w:shd w:val="clear" w:color="auto" w:fill="auto"/>
          </w:tcPr>
          <w:p w:rsidR="004702B8" w:rsidRPr="00267416" w:rsidRDefault="004702B8" w:rsidP="006C42FC">
            <w:pPr>
              <w:rPr>
                <w:sz w:val="22"/>
                <w:szCs w:val="22"/>
              </w:rPr>
            </w:pPr>
            <w:r w:rsidRPr="00267416">
              <w:rPr>
                <w:sz w:val="22"/>
                <w:szCs w:val="22"/>
              </w:rPr>
              <w:sym w:font="Wingdings" w:char="F0FE"/>
            </w:r>
          </w:p>
        </w:tc>
        <w:tc>
          <w:tcPr>
            <w:tcW w:w="3395" w:type="dxa"/>
            <w:shd w:val="clear" w:color="auto" w:fill="auto"/>
          </w:tcPr>
          <w:p w:rsidR="004702B8" w:rsidRPr="00267416" w:rsidRDefault="004702B8" w:rsidP="006C42FC">
            <w:pPr>
              <w:rPr>
                <w:sz w:val="22"/>
                <w:szCs w:val="22"/>
              </w:rPr>
            </w:pPr>
            <w:r w:rsidRPr="00267416">
              <w:rPr>
                <w:sz w:val="22"/>
                <w:szCs w:val="22"/>
              </w:rPr>
              <w:t>COURSE</w:t>
            </w:r>
          </w:p>
        </w:tc>
        <w:tc>
          <w:tcPr>
            <w:tcW w:w="539" w:type="dxa"/>
            <w:shd w:val="clear" w:color="auto" w:fill="auto"/>
          </w:tcPr>
          <w:p w:rsidR="004702B8" w:rsidRPr="00267416" w:rsidRDefault="004702B8" w:rsidP="006C42FC">
            <w:pPr>
              <w:rPr>
                <w:sz w:val="22"/>
                <w:szCs w:val="22"/>
              </w:rPr>
            </w:pPr>
            <w:r w:rsidRPr="00267416">
              <w:rPr>
                <w:sz w:val="22"/>
                <w:szCs w:val="22"/>
              </w:rPr>
              <w:t>Cr</w:t>
            </w:r>
          </w:p>
        </w:tc>
        <w:tc>
          <w:tcPr>
            <w:tcW w:w="467" w:type="dxa"/>
            <w:shd w:val="clear" w:color="auto" w:fill="auto"/>
          </w:tcPr>
          <w:p w:rsidR="004702B8" w:rsidRPr="00267416" w:rsidRDefault="004702B8" w:rsidP="006C42FC">
            <w:pPr>
              <w:rPr>
                <w:sz w:val="22"/>
                <w:szCs w:val="22"/>
              </w:rPr>
            </w:pPr>
            <w:r w:rsidRPr="00267416">
              <w:rPr>
                <w:sz w:val="22"/>
                <w:szCs w:val="22"/>
              </w:rPr>
              <w:sym w:font="Wingdings" w:char="F0FE"/>
            </w: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ENG 120</w:t>
            </w:r>
          </w:p>
        </w:tc>
        <w:tc>
          <w:tcPr>
            <w:tcW w:w="539" w:type="dxa"/>
            <w:shd w:val="clear" w:color="auto" w:fill="auto"/>
          </w:tcPr>
          <w:p w:rsidR="004702B8" w:rsidRPr="00267416" w:rsidRDefault="004702B8" w:rsidP="006C42FC">
            <w:pPr>
              <w:rPr>
                <w:sz w:val="22"/>
                <w:szCs w:val="22"/>
              </w:rPr>
            </w:pPr>
            <w:r w:rsidRPr="00267416">
              <w:rPr>
                <w:sz w:val="22"/>
                <w:szCs w:val="22"/>
              </w:rPr>
              <w:t>3</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ENG 201</w:t>
            </w:r>
          </w:p>
        </w:tc>
        <w:tc>
          <w:tcPr>
            <w:tcW w:w="539" w:type="dxa"/>
            <w:shd w:val="clear" w:color="auto" w:fill="auto"/>
          </w:tcPr>
          <w:p w:rsidR="004702B8" w:rsidRPr="00267416" w:rsidRDefault="004702B8" w:rsidP="006C42FC">
            <w:pPr>
              <w:rPr>
                <w:sz w:val="22"/>
                <w:szCs w:val="22"/>
              </w:rPr>
            </w:pPr>
            <w:r w:rsidRPr="00267416">
              <w:rPr>
                <w:sz w:val="22"/>
                <w:szCs w:val="22"/>
              </w:rPr>
              <w:t>3</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bl>
    <w:p w:rsidR="004702B8" w:rsidRDefault="004702B8" w:rsidP="004702B8">
      <w:pPr>
        <w:rPr>
          <w:sz w:val="22"/>
          <w:szCs w:val="22"/>
        </w:rPr>
      </w:pPr>
    </w:p>
    <w:p w:rsidR="004702B8" w:rsidRDefault="004702B8" w:rsidP="004702B8">
      <w:r>
        <w:rPr>
          <w:sz w:val="28"/>
          <w:szCs w:val="28"/>
        </w:rPr>
        <w:t xml:space="preserve">Social Science 9-12cr </w:t>
      </w:r>
      <w:r>
        <w:t>(SSC, ANT, GOG, HIS, POL, PSY, SOC)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39"/>
        <w:gridCol w:w="413"/>
        <w:gridCol w:w="3395"/>
        <w:gridCol w:w="539"/>
        <w:gridCol w:w="467"/>
      </w:tblGrid>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COURSE</w:t>
            </w:r>
          </w:p>
        </w:tc>
        <w:tc>
          <w:tcPr>
            <w:tcW w:w="539" w:type="dxa"/>
            <w:shd w:val="clear" w:color="auto" w:fill="auto"/>
          </w:tcPr>
          <w:p w:rsidR="004702B8" w:rsidRPr="00267416" w:rsidRDefault="004702B8" w:rsidP="006C42FC">
            <w:pPr>
              <w:rPr>
                <w:sz w:val="22"/>
                <w:szCs w:val="22"/>
              </w:rPr>
            </w:pPr>
            <w:r w:rsidRPr="00267416">
              <w:rPr>
                <w:sz w:val="22"/>
                <w:szCs w:val="22"/>
              </w:rPr>
              <w:t>Cr</w:t>
            </w:r>
          </w:p>
        </w:tc>
        <w:tc>
          <w:tcPr>
            <w:tcW w:w="413" w:type="dxa"/>
            <w:shd w:val="clear" w:color="auto" w:fill="auto"/>
          </w:tcPr>
          <w:p w:rsidR="004702B8" w:rsidRPr="00267416" w:rsidRDefault="004702B8" w:rsidP="006C42FC">
            <w:pPr>
              <w:rPr>
                <w:sz w:val="22"/>
                <w:szCs w:val="22"/>
              </w:rPr>
            </w:pPr>
            <w:r w:rsidRPr="00267416">
              <w:rPr>
                <w:sz w:val="22"/>
                <w:szCs w:val="22"/>
              </w:rPr>
              <w:sym w:font="Wingdings" w:char="F0FE"/>
            </w:r>
          </w:p>
        </w:tc>
        <w:tc>
          <w:tcPr>
            <w:tcW w:w="3395" w:type="dxa"/>
            <w:shd w:val="clear" w:color="auto" w:fill="auto"/>
          </w:tcPr>
          <w:p w:rsidR="004702B8" w:rsidRPr="00267416" w:rsidRDefault="004702B8" w:rsidP="006C42FC">
            <w:pPr>
              <w:rPr>
                <w:sz w:val="22"/>
                <w:szCs w:val="22"/>
              </w:rPr>
            </w:pPr>
            <w:r w:rsidRPr="00267416">
              <w:rPr>
                <w:sz w:val="22"/>
                <w:szCs w:val="22"/>
              </w:rPr>
              <w:t>COURSE</w:t>
            </w:r>
          </w:p>
        </w:tc>
        <w:tc>
          <w:tcPr>
            <w:tcW w:w="539" w:type="dxa"/>
            <w:shd w:val="clear" w:color="auto" w:fill="auto"/>
          </w:tcPr>
          <w:p w:rsidR="004702B8" w:rsidRPr="00267416" w:rsidRDefault="004702B8" w:rsidP="006C42FC">
            <w:pPr>
              <w:rPr>
                <w:sz w:val="22"/>
                <w:szCs w:val="22"/>
              </w:rPr>
            </w:pPr>
            <w:r w:rsidRPr="00267416">
              <w:rPr>
                <w:sz w:val="22"/>
                <w:szCs w:val="22"/>
              </w:rPr>
              <w:t>Cr</w:t>
            </w:r>
          </w:p>
        </w:tc>
        <w:tc>
          <w:tcPr>
            <w:tcW w:w="467" w:type="dxa"/>
            <w:shd w:val="clear" w:color="auto" w:fill="auto"/>
          </w:tcPr>
          <w:p w:rsidR="004702B8" w:rsidRPr="00267416" w:rsidRDefault="004702B8" w:rsidP="006C42FC">
            <w:pPr>
              <w:rPr>
                <w:sz w:val="22"/>
                <w:szCs w:val="22"/>
              </w:rPr>
            </w:pPr>
            <w:r w:rsidRPr="00267416">
              <w:rPr>
                <w:sz w:val="22"/>
                <w:szCs w:val="22"/>
              </w:rPr>
              <w:sym w:font="Wingdings" w:char="F0FE"/>
            </w: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SSC 100</w:t>
            </w:r>
          </w:p>
        </w:tc>
        <w:tc>
          <w:tcPr>
            <w:tcW w:w="539" w:type="dxa"/>
            <w:shd w:val="clear" w:color="auto" w:fill="auto"/>
          </w:tcPr>
          <w:p w:rsidR="004702B8" w:rsidRPr="00267416" w:rsidRDefault="004702B8" w:rsidP="006C42FC">
            <w:pPr>
              <w:rPr>
                <w:sz w:val="22"/>
                <w:szCs w:val="22"/>
              </w:rPr>
            </w:pPr>
            <w:r w:rsidRPr="00267416">
              <w:rPr>
                <w:sz w:val="22"/>
                <w:szCs w:val="22"/>
              </w:rPr>
              <w:t>3</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bl>
    <w:p w:rsidR="004702B8" w:rsidRDefault="004702B8" w:rsidP="004702B8">
      <w:pPr>
        <w:rPr>
          <w:sz w:val="22"/>
          <w:szCs w:val="22"/>
        </w:rPr>
      </w:pPr>
    </w:p>
    <w:p w:rsidR="004702B8" w:rsidRDefault="004702B8" w:rsidP="004702B8">
      <w:pPr>
        <w:rPr>
          <w:sz w:val="28"/>
          <w:szCs w:val="28"/>
        </w:rPr>
      </w:pPr>
      <w:r>
        <w:rPr>
          <w:sz w:val="28"/>
          <w:szCs w:val="28"/>
        </w:rPr>
        <w:t>Science and Math Course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39"/>
        <w:gridCol w:w="413"/>
        <w:gridCol w:w="3395"/>
        <w:gridCol w:w="539"/>
        <w:gridCol w:w="467"/>
      </w:tblGrid>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COURSE</w:t>
            </w:r>
          </w:p>
        </w:tc>
        <w:tc>
          <w:tcPr>
            <w:tcW w:w="539" w:type="dxa"/>
            <w:shd w:val="clear" w:color="auto" w:fill="auto"/>
          </w:tcPr>
          <w:p w:rsidR="004702B8" w:rsidRPr="00267416" w:rsidRDefault="004702B8" w:rsidP="006C42FC">
            <w:pPr>
              <w:rPr>
                <w:sz w:val="22"/>
                <w:szCs w:val="22"/>
              </w:rPr>
            </w:pPr>
            <w:r w:rsidRPr="00267416">
              <w:rPr>
                <w:sz w:val="22"/>
                <w:szCs w:val="22"/>
              </w:rPr>
              <w:t>Cr</w:t>
            </w:r>
          </w:p>
        </w:tc>
        <w:tc>
          <w:tcPr>
            <w:tcW w:w="413" w:type="dxa"/>
            <w:shd w:val="clear" w:color="auto" w:fill="auto"/>
          </w:tcPr>
          <w:p w:rsidR="004702B8" w:rsidRPr="00267416" w:rsidRDefault="004702B8" w:rsidP="006C42FC">
            <w:pPr>
              <w:rPr>
                <w:sz w:val="22"/>
                <w:szCs w:val="22"/>
              </w:rPr>
            </w:pPr>
            <w:r w:rsidRPr="00267416">
              <w:rPr>
                <w:sz w:val="22"/>
                <w:szCs w:val="22"/>
              </w:rPr>
              <w:sym w:font="Wingdings" w:char="F0FE"/>
            </w:r>
          </w:p>
        </w:tc>
        <w:tc>
          <w:tcPr>
            <w:tcW w:w="3395" w:type="dxa"/>
            <w:shd w:val="clear" w:color="auto" w:fill="auto"/>
          </w:tcPr>
          <w:p w:rsidR="004702B8" w:rsidRPr="00267416" w:rsidRDefault="004702B8" w:rsidP="006C42FC">
            <w:pPr>
              <w:rPr>
                <w:sz w:val="22"/>
                <w:szCs w:val="22"/>
              </w:rPr>
            </w:pPr>
            <w:r w:rsidRPr="00267416">
              <w:rPr>
                <w:sz w:val="22"/>
                <w:szCs w:val="22"/>
              </w:rPr>
              <w:t>COURSE</w:t>
            </w:r>
          </w:p>
        </w:tc>
        <w:tc>
          <w:tcPr>
            <w:tcW w:w="539" w:type="dxa"/>
            <w:shd w:val="clear" w:color="auto" w:fill="auto"/>
          </w:tcPr>
          <w:p w:rsidR="004702B8" w:rsidRPr="00267416" w:rsidRDefault="004702B8" w:rsidP="006C42FC">
            <w:pPr>
              <w:rPr>
                <w:sz w:val="22"/>
                <w:szCs w:val="22"/>
              </w:rPr>
            </w:pPr>
            <w:r w:rsidRPr="00267416">
              <w:rPr>
                <w:sz w:val="22"/>
                <w:szCs w:val="22"/>
              </w:rPr>
              <w:t>Cr</w:t>
            </w:r>
          </w:p>
        </w:tc>
        <w:tc>
          <w:tcPr>
            <w:tcW w:w="467" w:type="dxa"/>
            <w:shd w:val="clear" w:color="auto" w:fill="auto"/>
          </w:tcPr>
          <w:p w:rsidR="004702B8" w:rsidRPr="00267416" w:rsidRDefault="004702B8" w:rsidP="006C42FC">
            <w:pPr>
              <w:rPr>
                <w:sz w:val="22"/>
                <w:szCs w:val="22"/>
              </w:rPr>
            </w:pPr>
            <w:r w:rsidRPr="00267416">
              <w:rPr>
                <w:sz w:val="22"/>
                <w:szCs w:val="22"/>
              </w:rPr>
              <w:sym w:font="Wingdings" w:char="F0FE"/>
            </w: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BIO 141</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BIO 142</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CHE 151</w:t>
            </w:r>
          </w:p>
        </w:tc>
        <w:tc>
          <w:tcPr>
            <w:tcW w:w="539" w:type="dxa"/>
            <w:shd w:val="clear" w:color="auto" w:fill="auto"/>
          </w:tcPr>
          <w:p w:rsidR="004702B8" w:rsidRPr="00267416" w:rsidRDefault="004702B8" w:rsidP="006C42FC">
            <w:pPr>
              <w:rPr>
                <w:sz w:val="22"/>
                <w:szCs w:val="22"/>
              </w:rPr>
            </w:pPr>
            <w:r w:rsidRPr="00267416">
              <w:rPr>
                <w:sz w:val="22"/>
                <w:szCs w:val="22"/>
              </w:rPr>
              <w:t>5</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CHE 152</w:t>
            </w:r>
          </w:p>
        </w:tc>
        <w:tc>
          <w:tcPr>
            <w:tcW w:w="539" w:type="dxa"/>
            <w:shd w:val="clear" w:color="auto" w:fill="auto"/>
          </w:tcPr>
          <w:p w:rsidR="004702B8" w:rsidRPr="00267416" w:rsidRDefault="004702B8" w:rsidP="006C42FC">
            <w:pPr>
              <w:rPr>
                <w:sz w:val="22"/>
                <w:szCs w:val="22"/>
              </w:rPr>
            </w:pPr>
            <w:r w:rsidRPr="00267416">
              <w:rPr>
                <w:sz w:val="22"/>
                <w:szCs w:val="22"/>
              </w:rPr>
              <w:t>5</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BIO 245</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BIO 223</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 xml:space="preserve">MAT 241 </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MAT 242</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MAT 235</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BIO 360</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BIO 349</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PHY 211 or PHY 241</w:t>
            </w:r>
          </w:p>
        </w:tc>
        <w:tc>
          <w:tcPr>
            <w:tcW w:w="539" w:type="dxa"/>
            <w:shd w:val="clear" w:color="auto" w:fill="auto"/>
          </w:tcPr>
          <w:p w:rsidR="004702B8" w:rsidRPr="00267416" w:rsidRDefault="004702B8" w:rsidP="006C42FC">
            <w:pPr>
              <w:rPr>
                <w:sz w:val="22"/>
                <w:szCs w:val="22"/>
              </w:rPr>
            </w:pPr>
            <w:r>
              <w:rPr>
                <w:sz w:val="22"/>
                <w:szCs w:val="22"/>
              </w:rPr>
              <w:t>4</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PHY 212 or PHY 242</w:t>
            </w:r>
          </w:p>
        </w:tc>
        <w:tc>
          <w:tcPr>
            <w:tcW w:w="539" w:type="dxa"/>
            <w:shd w:val="clear" w:color="auto" w:fill="auto"/>
          </w:tcPr>
          <w:p w:rsidR="004702B8" w:rsidRPr="00267416" w:rsidRDefault="004702B8" w:rsidP="006C42FC">
            <w:pPr>
              <w:rPr>
                <w:sz w:val="22"/>
                <w:szCs w:val="22"/>
              </w:rPr>
            </w:pPr>
            <w:r>
              <w:rPr>
                <w:sz w:val="22"/>
                <w:szCs w:val="22"/>
              </w:rPr>
              <w:t>4</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MBI 220</w:t>
            </w:r>
          </w:p>
        </w:tc>
        <w:tc>
          <w:tcPr>
            <w:tcW w:w="539" w:type="dxa"/>
            <w:shd w:val="clear" w:color="auto" w:fill="auto"/>
          </w:tcPr>
          <w:p w:rsidR="004702B8" w:rsidRPr="00267416" w:rsidRDefault="004702B8" w:rsidP="006C42FC">
            <w:pPr>
              <w:rPr>
                <w:sz w:val="22"/>
                <w:szCs w:val="22"/>
              </w:rPr>
            </w:pPr>
            <w:r w:rsidRPr="00267416">
              <w:rPr>
                <w:sz w:val="22"/>
                <w:szCs w:val="22"/>
              </w:rPr>
              <w:t>5</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MBI 222</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MSC 239</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MBI 424</w:t>
            </w:r>
          </w:p>
        </w:tc>
        <w:tc>
          <w:tcPr>
            <w:tcW w:w="539" w:type="dxa"/>
            <w:shd w:val="clear" w:color="auto" w:fill="auto"/>
          </w:tcPr>
          <w:p w:rsidR="004702B8" w:rsidRPr="00267416" w:rsidRDefault="004702B8" w:rsidP="006C42FC">
            <w:pPr>
              <w:rPr>
                <w:sz w:val="22"/>
                <w:szCs w:val="22"/>
              </w:rPr>
            </w:pPr>
            <w:r w:rsidRPr="00267416">
              <w:rPr>
                <w:sz w:val="22"/>
                <w:szCs w:val="22"/>
              </w:rPr>
              <w:t>4</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BIO/MBI 397</w:t>
            </w:r>
          </w:p>
        </w:tc>
        <w:tc>
          <w:tcPr>
            <w:tcW w:w="539" w:type="dxa"/>
            <w:shd w:val="clear" w:color="auto" w:fill="auto"/>
          </w:tcPr>
          <w:p w:rsidR="004702B8" w:rsidRPr="00267416" w:rsidRDefault="004702B8" w:rsidP="006C42FC">
            <w:pPr>
              <w:rPr>
                <w:sz w:val="22"/>
                <w:szCs w:val="22"/>
              </w:rPr>
            </w:pPr>
            <w:r w:rsidRPr="00267416">
              <w:rPr>
                <w:sz w:val="22"/>
                <w:szCs w:val="22"/>
              </w:rPr>
              <w:t>1</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BIO/MBI 398</w:t>
            </w:r>
          </w:p>
        </w:tc>
        <w:tc>
          <w:tcPr>
            <w:tcW w:w="539" w:type="dxa"/>
            <w:shd w:val="clear" w:color="auto" w:fill="auto"/>
          </w:tcPr>
          <w:p w:rsidR="004702B8" w:rsidRPr="00267416" w:rsidRDefault="004702B8" w:rsidP="006C42FC">
            <w:pPr>
              <w:rPr>
                <w:sz w:val="22"/>
                <w:szCs w:val="22"/>
              </w:rPr>
            </w:pPr>
            <w:r w:rsidRPr="00267416">
              <w:rPr>
                <w:sz w:val="22"/>
                <w:szCs w:val="22"/>
              </w:rPr>
              <w:t>1</w:t>
            </w: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BIO/MBI 497</w:t>
            </w:r>
          </w:p>
        </w:tc>
        <w:tc>
          <w:tcPr>
            <w:tcW w:w="539" w:type="dxa"/>
            <w:shd w:val="clear" w:color="auto" w:fill="auto"/>
          </w:tcPr>
          <w:p w:rsidR="004702B8" w:rsidRPr="00267416" w:rsidRDefault="004702B8" w:rsidP="006C42FC">
            <w:pPr>
              <w:rPr>
                <w:sz w:val="22"/>
                <w:szCs w:val="22"/>
              </w:rPr>
            </w:pPr>
            <w:r w:rsidRPr="00267416">
              <w:rPr>
                <w:sz w:val="22"/>
                <w:szCs w:val="22"/>
              </w:rPr>
              <w:t>1</w:t>
            </w: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r w:rsidRPr="00267416">
              <w:rPr>
                <w:sz w:val="22"/>
                <w:szCs w:val="22"/>
              </w:rPr>
              <w:t>BIO/MBI 498</w:t>
            </w:r>
          </w:p>
        </w:tc>
        <w:tc>
          <w:tcPr>
            <w:tcW w:w="539" w:type="dxa"/>
            <w:shd w:val="clear" w:color="auto" w:fill="auto"/>
          </w:tcPr>
          <w:p w:rsidR="004702B8" w:rsidRPr="00267416" w:rsidRDefault="004702B8" w:rsidP="006C42FC">
            <w:pPr>
              <w:rPr>
                <w:sz w:val="22"/>
                <w:szCs w:val="22"/>
              </w:rPr>
            </w:pPr>
            <w:r w:rsidRPr="00267416">
              <w:rPr>
                <w:sz w:val="22"/>
                <w:szCs w:val="22"/>
              </w:rPr>
              <w:t>1</w:t>
            </w:r>
          </w:p>
        </w:tc>
        <w:tc>
          <w:tcPr>
            <w:tcW w:w="467" w:type="dxa"/>
            <w:shd w:val="clear" w:color="auto" w:fill="auto"/>
          </w:tcPr>
          <w:p w:rsidR="004702B8" w:rsidRPr="00267416" w:rsidRDefault="004702B8" w:rsidP="006C42FC">
            <w:pPr>
              <w:rPr>
                <w:sz w:val="22"/>
                <w:szCs w:val="22"/>
              </w:rPr>
            </w:pPr>
          </w:p>
        </w:tc>
      </w:tr>
    </w:tbl>
    <w:p w:rsidR="004702B8" w:rsidRDefault="004702B8" w:rsidP="004702B8">
      <w:pPr>
        <w:rPr>
          <w:sz w:val="28"/>
          <w:szCs w:val="28"/>
        </w:rPr>
      </w:pPr>
    </w:p>
    <w:p w:rsidR="004702B8" w:rsidRPr="00F61681" w:rsidRDefault="004702B8" w:rsidP="004702B8">
      <w:pPr>
        <w:rPr>
          <w:sz w:val="22"/>
          <w:szCs w:val="22"/>
        </w:rPr>
      </w:pPr>
      <w:r>
        <w:rPr>
          <w:sz w:val="28"/>
          <w:szCs w:val="28"/>
        </w:rPr>
        <w:t xml:space="preserve">Biology Electives 15cr </w:t>
      </w:r>
      <w:r w:rsidRPr="00F61681">
        <w:rPr>
          <w:sz w:val="22"/>
          <w:szCs w:val="22"/>
        </w:rPr>
        <w:t>= any non-required 200 level or higher courses in BIO, MAT, CHE, PHY, CCS, MBI, MSC as well as SCI100 (if taken as a freshman), MSC111, CSC 117 + 118, excluding BIO 261, 262, 301 and MAT 232.</w:t>
      </w:r>
    </w:p>
    <w:p w:rsidR="004702B8" w:rsidRDefault="004702B8" w:rsidP="004702B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39"/>
        <w:gridCol w:w="413"/>
        <w:gridCol w:w="3395"/>
        <w:gridCol w:w="539"/>
        <w:gridCol w:w="467"/>
      </w:tblGrid>
      <w:tr w:rsidR="004702B8" w:rsidRPr="00267416" w:rsidTr="006C42FC">
        <w:tc>
          <w:tcPr>
            <w:tcW w:w="3503" w:type="dxa"/>
            <w:shd w:val="clear" w:color="auto" w:fill="auto"/>
          </w:tcPr>
          <w:p w:rsidR="004702B8" w:rsidRPr="00267416" w:rsidRDefault="004702B8" w:rsidP="006C42FC">
            <w:pPr>
              <w:rPr>
                <w:sz w:val="22"/>
                <w:szCs w:val="22"/>
              </w:rPr>
            </w:pPr>
            <w:r w:rsidRPr="00267416">
              <w:rPr>
                <w:sz w:val="22"/>
                <w:szCs w:val="22"/>
              </w:rPr>
              <w:t>COURSE</w:t>
            </w:r>
          </w:p>
        </w:tc>
        <w:tc>
          <w:tcPr>
            <w:tcW w:w="539" w:type="dxa"/>
            <w:shd w:val="clear" w:color="auto" w:fill="auto"/>
          </w:tcPr>
          <w:p w:rsidR="004702B8" w:rsidRPr="00267416" w:rsidRDefault="004702B8" w:rsidP="006C42FC">
            <w:pPr>
              <w:rPr>
                <w:sz w:val="22"/>
                <w:szCs w:val="22"/>
              </w:rPr>
            </w:pPr>
            <w:r w:rsidRPr="00267416">
              <w:rPr>
                <w:sz w:val="22"/>
                <w:szCs w:val="22"/>
              </w:rPr>
              <w:t>Cr</w:t>
            </w:r>
          </w:p>
        </w:tc>
        <w:tc>
          <w:tcPr>
            <w:tcW w:w="413" w:type="dxa"/>
            <w:shd w:val="clear" w:color="auto" w:fill="auto"/>
          </w:tcPr>
          <w:p w:rsidR="004702B8" w:rsidRPr="00267416" w:rsidRDefault="004702B8" w:rsidP="006C42FC">
            <w:pPr>
              <w:rPr>
                <w:sz w:val="22"/>
                <w:szCs w:val="22"/>
              </w:rPr>
            </w:pPr>
            <w:r w:rsidRPr="00267416">
              <w:rPr>
                <w:sz w:val="22"/>
                <w:szCs w:val="22"/>
              </w:rPr>
              <w:sym w:font="Wingdings" w:char="F0FE"/>
            </w:r>
          </w:p>
        </w:tc>
        <w:tc>
          <w:tcPr>
            <w:tcW w:w="3395" w:type="dxa"/>
            <w:shd w:val="clear" w:color="auto" w:fill="auto"/>
          </w:tcPr>
          <w:p w:rsidR="004702B8" w:rsidRPr="00267416" w:rsidRDefault="004702B8" w:rsidP="006C42FC">
            <w:pPr>
              <w:rPr>
                <w:sz w:val="22"/>
                <w:szCs w:val="22"/>
              </w:rPr>
            </w:pPr>
            <w:r w:rsidRPr="00267416">
              <w:rPr>
                <w:sz w:val="22"/>
                <w:szCs w:val="22"/>
              </w:rPr>
              <w:t>COURSE</w:t>
            </w:r>
          </w:p>
        </w:tc>
        <w:tc>
          <w:tcPr>
            <w:tcW w:w="539" w:type="dxa"/>
            <w:shd w:val="clear" w:color="auto" w:fill="auto"/>
          </w:tcPr>
          <w:p w:rsidR="004702B8" w:rsidRPr="00267416" w:rsidRDefault="004702B8" w:rsidP="006C42FC">
            <w:pPr>
              <w:rPr>
                <w:sz w:val="22"/>
                <w:szCs w:val="22"/>
              </w:rPr>
            </w:pPr>
            <w:r w:rsidRPr="00267416">
              <w:rPr>
                <w:sz w:val="22"/>
                <w:szCs w:val="22"/>
              </w:rPr>
              <w:t>Cr</w:t>
            </w:r>
          </w:p>
        </w:tc>
        <w:tc>
          <w:tcPr>
            <w:tcW w:w="467" w:type="dxa"/>
            <w:shd w:val="clear" w:color="auto" w:fill="auto"/>
          </w:tcPr>
          <w:p w:rsidR="004702B8" w:rsidRPr="00267416" w:rsidRDefault="004702B8" w:rsidP="006C42FC">
            <w:pPr>
              <w:rPr>
                <w:sz w:val="22"/>
                <w:szCs w:val="22"/>
              </w:rPr>
            </w:pPr>
            <w:r w:rsidRPr="00267416">
              <w:rPr>
                <w:sz w:val="22"/>
                <w:szCs w:val="22"/>
              </w:rPr>
              <w:sym w:font="Wingdings" w:char="F0FE"/>
            </w:r>
          </w:p>
        </w:tc>
      </w:tr>
      <w:tr w:rsidR="004702B8" w:rsidRPr="00267416" w:rsidTr="006C42FC">
        <w:tc>
          <w:tcPr>
            <w:tcW w:w="3503"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r w:rsidR="004702B8" w:rsidRPr="00267416" w:rsidTr="006C42FC">
        <w:tc>
          <w:tcPr>
            <w:tcW w:w="3503"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13" w:type="dxa"/>
            <w:shd w:val="clear" w:color="auto" w:fill="auto"/>
          </w:tcPr>
          <w:p w:rsidR="004702B8" w:rsidRPr="00267416" w:rsidRDefault="004702B8" w:rsidP="006C42FC">
            <w:pPr>
              <w:rPr>
                <w:sz w:val="22"/>
                <w:szCs w:val="22"/>
              </w:rPr>
            </w:pPr>
          </w:p>
        </w:tc>
        <w:tc>
          <w:tcPr>
            <w:tcW w:w="3395" w:type="dxa"/>
            <w:shd w:val="clear" w:color="auto" w:fill="auto"/>
          </w:tcPr>
          <w:p w:rsidR="004702B8" w:rsidRPr="00267416" w:rsidRDefault="004702B8" w:rsidP="006C42FC">
            <w:pPr>
              <w:rPr>
                <w:sz w:val="22"/>
                <w:szCs w:val="22"/>
              </w:rPr>
            </w:pPr>
          </w:p>
        </w:tc>
        <w:tc>
          <w:tcPr>
            <w:tcW w:w="539" w:type="dxa"/>
            <w:shd w:val="clear" w:color="auto" w:fill="auto"/>
          </w:tcPr>
          <w:p w:rsidR="004702B8" w:rsidRPr="00267416" w:rsidRDefault="004702B8" w:rsidP="006C42FC">
            <w:pPr>
              <w:rPr>
                <w:sz w:val="22"/>
                <w:szCs w:val="22"/>
              </w:rPr>
            </w:pPr>
          </w:p>
        </w:tc>
        <w:tc>
          <w:tcPr>
            <w:tcW w:w="467" w:type="dxa"/>
            <w:shd w:val="clear" w:color="auto" w:fill="auto"/>
          </w:tcPr>
          <w:p w:rsidR="004702B8" w:rsidRPr="00267416" w:rsidRDefault="004702B8" w:rsidP="006C42FC">
            <w:pPr>
              <w:rPr>
                <w:sz w:val="22"/>
                <w:szCs w:val="22"/>
              </w:rPr>
            </w:pPr>
          </w:p>
        </w:tc>
      </w:tr>
    </w:tbl>
    <w:p w:rsidR="004702B8" w:rsidRPr="00D94EE6" w:rsidRDefault="004702B8" w:rsidP="004702B8">
      <w:pPr>
        <w:rPr>
          <w:sz w:val="22"/>
          <w:szCs w:val="22"/>
        </w:rPr>
      </w:pPr>
    </w:p>
    <w:p w:rsidR="004702B8" w:rsidRDefault="004702B8" w:rsidP="004702B8">
      <w:pPr>
        <w:rPr>
          <w:sz w:val="28"/>
          <w:szCs w:val="28"/>
        </w:rPr>
      </w:pPr>
      <w:r>
        <w:rPr>
          <w:sz w:val="24"/>
        </w:rPr>
        <w:br w:type="page"/>
      </w:r>
      <w:r>
        <w:rPr>
          <w:sz w:val="28"/>
          <w:szCs w:val="28"/>
        </w:rPr>
        <w:lastRenderedPageBreak/>
        <w:t xml:space="preserve">BA Marine Biology Checklist </w:t>
      </w:r>
      <w:r>
        <w:rPr>
          <w:sz w:val="28"/>
          <w:szCs w:val="28"/>
        </w:rPr>
        <w:tab/>
      </w:r>
      <w:r>
        <w:rPr>
          <w:sz w:val="28"/>
          <w:szCs w:val="28"/>
        </w:rPr>
        <w:tab/>
      </w:r>
      <w:r>
        <w:rPr>
          <w:sz w:val="28"/>
          <w:szCs w:val="28"/>
        </w:rPr>
        <w:tab/>
        <w:t>Student ________________</w:t>
      </w:r>
    </w:p>
    <w:p w:rsidR="004702B8" w:rsidRDefault="004702B8" w:rsidP="004702B8">
      <w:pPr>
        <w:rPr>
          <w:sz w:val="28"/>
          <w:szCs w:val="28"/>
        </w:rPr>
      </w:pPr>
      <w:r>
        <w:rPr>
          <w:sz w:val="28"/>
          <w:szCs w:val="28"/>
        </w:rPr>
        <w:t>Matriculation Date ________</w:t>
      </w:r>
      <w:r>
        <w:rPr>
          <w:sz w:val="28"/>
          <w:szCs w:val="28"/>
        </w:rPr>
        <w:tab/>
      </w:r>
      <w:r>
        <w:rPr>
          <w:sz w:val="28"/>
          <w:szCs w:val="28"/>
        </w:rPr>
        <w:tab/>
      </w:r>
      <w:r>
        <w:rPr>
          <w:sz w:val="28"/>
          <w:szCs w:val="28"/>
        </w:rPr>
        <w:tab/>
        <w:t>Graduation Date _________</w:t>
      </w:r>
      <w:r>
        <w:rPr>
          <w:sz w:val="28"/>
          <w:szCs w:val="28"/>
        </w:rPr>
        <w:br/>
      </w:r>
    </w:p>
    <w:p w:rsidR="004702B8" w:rsidRDefault="004702B8" w:rsidP="004702B8">
      <w:pPr>
        <w:rPr>
          <w:sz w:val="28"/>
          <w:szCs w:val="28"/>
        </w:rPr>
      </w:pPr>
      <w:r>
        <w:rPr>
          <w:sz w:val="28"/>
          <w:szCs w:val="28"/>
        </w:rPr>
        <w:t>GE Requirements</w:t>
      </w:r>
    </w:p>
    <w:p w:rsidR="004702B8" w:rsidRDefault="004702B8" w:rsidP="004702B8">
      <w:pPr>
        <w:rPr>
          <w:b/>
          <w:sz w:val="28"/>
          <w:szCs w:val="28"/>
        </w:rPr>
      </w:pPr>
      <w:r>
        <w:rPr>
          <w:sz w:val="22"/>
          <w:szCs w:val="22"/>
        </w:rPr>
        <w:t>EPE (date ____________)</w:t>
      </w:r>
      <w:r>
        <w:rPr>
          <w:sz w:val="22"/>
          <w:szCs w:val="22"/>
        </w:rPr>
        <w:tab/>
      </w:r>
      <w:r w:rsidRPr="00DC5DC7">
        <w:rPr>
          <w:b/>
          <w:sz w:val="28"/>
          <w:szCs w:val="28"/>
        </w:rPr>
        <w:t>⁯</w:t>
      </w:r>
      <w:r>
        <w:rPr>
          <w:b/>
          <w:sz w:val="28"/>
          <w:szCs w:val="28"/>
        </w:rPr>
        <w:tab/>
      </w:r>
      <w:r>
        <w:rPr>
          <w:b/>
          <w:sz w:val="28"/>
          <w:szCs w:val="28"/>
        </w:rPr>
        <w:tab/>
      </w:r>
      <w:r>
        <w:rPr>
          <w:sz w:val="22"/>
          <w:szCs w:val="22"/>
        </w:rPr>
        <w:t>CLE (date ____________</w:t>
      </w:r>
      <w:proofErr w:type="gramStart"/>
      <w:r>
        <w:rPr>
          <w:sz w:val="22"/>
          <w:szCs w:val="22"/>
        </w:rPr>
        <w:t>_ )</w:t>
      </w:r>
      <w:proofErr w:type="gramEnd"/>
      <w:r>
        <w:rPr>
          <w:sz w:val="22"/>
          <w:szCs w:val="22"/>
        </w:rPr>
        <w:tab/>
      </w:r>
      <w:r>
        <w:rPr>
          <w:sz w:val="22"/>
          <w:szCs w:val="22"/>
        </w:rPr>
        <w:tab/>
      </w:r>
      <w:r w:rsidRPr="00DC5DC7">
        <w:rPr>
          <w:b/>
          <w:sz w:val="28"/>
          <w:szCs w:val="28"/>
        </w:rPr>
        <w:t>⁯</w:t>
      </w:r>
    </w:p>
    <w:p w:rsidR="004702B8" w:rsidRDefault="004702B8" w:rsidP="004702B8">
      <w:pPr>
        <w:rPr>
          <w:b/>
          <w:sz w:val="28"/>
          <w:szCs w:val="28"/>
        </w:rPr>
      </w:pPr>
      <w:r>
        <w:rPr>
          <w:sz w:val="22"/>
          <w:szCs w:val="22"/>
        </w:rPr>
        <w:t>SSC 100</w:t>
      </w:r>
      <w:r>
        <w:rPr>
          <w:sz w:val="22"/>
          <w:szCs w:val="22"/>
        </w:rPr>
        <w:tab/>
      </w:r>
      <w:r>
        <w:rPr>
          <w:sz w:val="22"/>
          <w:szCs w:val="22"/>
        </w:rPr>
        <w:tab/>
      </w:r>
      <w:r>
        <w:rPr>
          <w:sz w:val="22"/>
          <w:szCs w:val="22"/>
        </w:rPr>
        <w:tab/>
      </w:r>
      <w:r w:rsidRPr="00DC5DC7">
        <w:rPr>
          <w:b/>
          <w:sz w:val="28"/>
          <w:szCs w:val="28"/>
        </w:rPr>
        <w:t>⁯</w:t>
      </w:r>
      <w:r>
        <w:rPr>
          <w:sz w:val="28"/>
          <w:szCs w:val="28"/>
        </w:rPr>
        <w:tab/>
      </w:r>
      <w:r>
        <w:rPr>
          <w:sz w:val="28"/>
          <w:szCs w:val="28"/>
        </w:rPr>
        <w:tab/>
      </w:r>
      <w:r>
        <w:rPr>
          <w:sz w:val="22"/>
          <w:szCs w:val="22"/>
        </w:rPr>
        <w:t>SCI 100</w:t>
      </w:r>
      <w:r>
        <w:rPr>
          <w:sz w:val="22"/>
          <w:szCs w:val="22"/>
        </w:rPr>
        <w:tab/>
      </w:r>
      <w:r>
        <w:rPr>
          <w:sz w:val="22"/>
          <w:szCs w:val="22"/>
        </w:rPr>
        <w:tab/>
      </w:r>
      <w:r>
        <w:rPr>
          <w:sz w:val="22"/>
          <w:szCs w:val="22"/>
        </w:rPr>
        <w:tab/>
      </w:r>
      <w:r>
        <w:rPr>
          <w:sz w:val="22"/>
          <w:szCs w:val="22"/>
        </w:rPr>
        <w:tab/>
      </w:r>
      <w:r w:rsidRPr="00DC5DC7">
        <w:rPr>
          <w:b/>
          <w:sz w:val="28"/>
          <w:szCs w:val="28"/>
        </w:rPr>
        <w:t>⁯</w:t>
      </w:r>
    </w:p>
    <w:p w:rsidR="004702B8" w:rsidRDefault="004702B8" w:rsidP="004702B8">
      <w:pPr>
        <w:rPr>
          <w:sz w:val="22"/>
          <w:szCs w:val="22"/>
        </w:rPr>
      </w:pPr>
      <w:r>
        <w:rPr>
          <w:sz w:val="22"/>
          <w:szCs w:val="22"/>
        </w:rPr>
        <w:t>FDS</w:t>
      </w:r>
      <w:r>
        <w:rPr>
          <w:sz w:val="22"/>
          <w:szCs w:val="22"/>
        </w:rPr>
        <w:tab/>
      </w:r>
      <w:r>
        <w:rPr>
          <w:sz w:val="22"/>
          <w:szCs w:val="22"/>
        </w:rPr>
        <w:tab/>
      </w:r>
      <w:r>
        <w:rPr>
          <w:sz w:val="22"/>
          <w:szCs w:val="22"/>
        </w:rPr>
        <w:tab/>
      </w:r>
      <w:r>
        <w:rPr>
          <w:sz w:val="22"/>
          <w:szCs w:val="22"/>
        </w:rPr>
        <w:tab/>
      </w:r>
      <w:proofErr w:type="gramStart"/>
      <w:r w:rsidRPr="00DC5DC7">
        <w:rPr>
          <w:b/>
          <w:sz w:val="28"/>
          <w:szCs w:val="28"/>
        </w:rPr>
        <w:t>⁯</w:t>
      </w:r>
      <w:r>
        <w:rPr>
          <w:b/>
          <w:sz w:val="28"/>
          <w:szCs w:val="28"/>
        </w:rPr>
        <w:t xml:space="preserve"> </w:t>
      </w:r>
      <w:r>
        <w:rPr>
          <w:b/>
          <w:sz w:val="22"/>
          <w:szCs w:val="22"/>
        </w:rPr>
        <w:t xml:space="preserve"> </w:t>
      </w:r>
      <w:r>
        <w:rPr>
          <w:b/>
          <w:sz w:val="22"/>
          <w:szCs w:val="22"/>
        </w:rPr>
        <w:tab/>
      </w:r>
      <w:proofErr w:type="gramEnd"/>
      <w:r>
        <w:rPr>
          <w:b/>
          <w:sz w:val="22"/>
          <w:szCs w:val="22"/>
        </w:rPr>
        <w:tab/>
      </w:r>
      <w:r>
        <w:rPr>
          <w:sz w:val="22"/>
          <w:szCs w:val="22"/>
        </w:rPr>
        <w:t xml:space="preserve">PE or PLS (check all four)    </w:t>
      </w:r>
      <w:r w:rsidRPr="00DC5DC7">
        <w:rPr>
          <w:b/>
          <w:sz w:val="28"/>
          <w:szCs w:val="28"/>
        </w:rPr>
        <w:t>⁯</w:t>
      </w:r>
      <w:r>
        <w:rPr>
          <w:b/>
          <w:sz w:val="28"/>
          <w:szCs w:val="28"/>
        </w:rPr>
        <w:t xml:space="preserve"> </w:t>
      </w:r>
      <w:r>
        <w:rPr>
          <w:b/>
          <w:sz w:val="22"/>
          <w:szCs w:val="22"/>
        </w:rPr>
        <w:t xml:space="preserve"> </w:t>
      </w:r>
      <w:r w:rsidRPr="00DC5DC7">
        <w:rPr>
          <w:b/>
          <w:sz w:val="28"/>
          <w:szCs w:val="28"/>
        </w:rPr>
        <w:t>⁯</w:t>
      </w:r>
      <w:r>
        <w:rPr>
          <w:b/>
          <w:sz w:val="28"/>
          <w:szCs w:val="28"/>
        </w:rPr>
        <w:t xml:space="preserve"> </w:t>
      </w:r>
      <w:r>
        <w:rPr>
          <w:b/>
          <w:sz w:val="22"/>
          <w:szCs w:val="22"/>
        </w:rPr>
        <w:t xml:space="preserve"> </w:t>
      </w:r>
      <w:r w:rsidRPr="00DC5DC7">
        <w:rPr>
          <w:b/>
          <w:sz w:val="28"/>
          <w:szCs w:val="28"/>
        </w:rPr>
        <w:t>⁯</w:t>
      </w:r>
      <w:r>
        <w:rPr>
          <w:b/>
          <w:sz w:val="28"/>
          <w:szCs w:val="28"/>
        </w:rPr>
        <w:t xml:space="preserve"> </w:t>
      </w:r>
      <w:r>
        <w:rPr>
          <w:b/>
          <w:sz w:val="22"/>
          <w:szCs w:val="22"/>
        </w:rPr>
        <w:t xml:space="preserve"> </w:t>
      </w:r>
      <w:r w:rsidRPr="00DC5DC7">
        <w:rPr>
          <w:b/>
          <w:sz w:val="28"/>
          <w:szCs w:val="28"/>
        </w:rPr>
        <w:t>⁯</w:t>
      </w:r>
      <w:r>
        <w:rPr>
          <w:b/>
          <w:sz w:val="28"/>
          <w:szCs w:val="28"/>
        </w:rPr>
        <w:t xml:space="preserve"> </w:t>
      </w:r>
      <w:r>
        <w:rPr>
          <w:b/>
          <w:sz w:val="22"/>
          <w:szCs w:val="22"/>
        </w:rPr>
        <w:t xml:space="preserve"> </w:t>
      </w:r>
    </w:p>
    <w:p w:rsidR="004702B8" w:rsidRDefault="004702B8" w:rsidP="004702B8">
      <w:pPr>
        <w:rPr>
          <w:sz w:val="22"/>
          <w:szCs w:val="22"/>
        </w:rPr>
      </w:pPr>
    </w:p>
    <w:p w:rsidR="004702B8" w:rsidRDefault="004702B8" w:rsidP="004702B8">
      <w:r>
        <w:rPr>
          <w:sz w:val="28"/>
          <w:szCs w:val="28"/>
        </w:rPr>
        <w:t xml:space="preserve">Humanities 36cr </w:t>
      </w:r>
      <w:r w:rsidRPr="00DC5DC7">
        <w:t>(ART, ENG, FRE, HUM, JAP, JOU, MUS, PHI, SPA, SPE, 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39"/>
        <w:gridCol w:w="413"/>
        <w:gridCol w:w="3395"/>
        <w:gridCol w:w="539"/>
        <w:gridCol w:w="467"/>
      </w:tblGrid>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COURSE</w:t>
            </w:r>
          </w:p>
        </w:tc>
        <w:tc>
          <w:tcPr>
            <w:tcW w:w="539" w:type="dxa"/>
            <w:shd w:val="clear" w:color="auto" w:fill="auto"/>
          </w:tcPr>
          <w:p w:rsidR="004702B8" w:rsidRPr="001731E4" w:rsidRDefault="004702B8" w:rsidP="006C42FC">
            <w:pPr>
              <w:rPr>
                <w:sz w:val="22"/>
                <w:szCs w:val="22"/>
              </w:rPr>
            </w:pPr>
            <w:r w:rsidRPr="001731E4">
              <w:rPr>
                <w:sz w:val="22"/>
                <w:szCs w:val="22"/>
              </w:rPr>
              <w:t>Cr</w:t>
            </w:r>
          </w:p>
        </w:tc>
        <w:tc>
          <w:tcPr>
            <w:tcW w:w="413" w:type="dxa"/>
            <w:shd w:val="clear" w:color="auto" w:fill="auto"/>
          </w:tcPr>
          <w:p w:rsidR="004702B8" w:rsidRPr="001731E4" w:rsidRDefault="004702B8" w:rsidP="006C42FC">
            <w:pPr>
              <w:rPr>
                <w:sz w:val="22"/>
                <w:szCs w:val="22"/>
              </w:rPr>
            </w:pPr>
            <w:r w:rsidRPr="001731E4">
              <w:rPr>
                <w:sz w:val="22"/>
                <w:szCs w:val="22"/>
              </w:rPr>
              <w:sym w:font="Wingdings" w:char="F0FE"/>
            </w:r>
          </w:p>
        </w:tc>
        <w:tc>
          <w:tcPr>
            <w:tcW w:w="3395" w:type="dxa"/>
            <w:shd w:val="clear" w:color="auto" w:fill="auto"/>
          </w:tcPr>
          <w:p w:rsidR="004702B8" w:rsidRPr="001731E4" w:rsidRDefault="004702B8" w:rsidP="006C42FC">
            <w:pPr>
              <w:rPr>
                <w:sz w:val="22"/>
                <w:szCs w:val="22"/>
              </w:rPr>
            </w:pPr>
            <w:r w:rsidRPr="001731E4">
              <w:rPr>
                <w:sz w:val="22"/>
                <w:szCs w:val="22"/>
              </w:rPr>
              <w:t>COURSE</w:t>
            </w:r>
          </w:p>
        </w:tc>
        <w:tc>
          <w:tcPr>
            <w:tcW w:w="539" w:type="dxa"/>
            <w:shd w:val="clear" w:color="auto" w:fill="auto"/>
          </w:tcPr>
          <w:p w:rsidR="004702B8" w:rsidRPr="001731E4" w:rsidRDefault="004702B8" w:rsidP="006C42FC">
            <w:pPr>
              <w:rPr>
                <w:sz w:val="22"/>
                <w:szCs w:val="22"/>
              </w:rPr>
            </w:pPr>
            <w:r w:rsidRPr="001731E4">
              <w:rPr>
                <w:sz w:val="22"/>
                <w:szCs w:val="22"/>
              </w:rPr>
              <w:t>Cr</w:t>
            </w:r>
          </w:p>
        </w:tc>
        <w:tc>
          <w:tcPr>
            <w:tcW w:w="467" w:type="dxa"/>
            <w:shd w:val="clear" w:color="auto" w:fill="auto"/>
          </w:tcPr>
          <w:p w:rsidR="004702B8" w:rsidRPr="001731E4" w:rsidRDefault="004702B8" w:rsidP="006C42FC">
            <w:pPr>
              <w:rPr>
                <w:sz w:val="22"/>
                <w:szCs w:val="22"/>
              </w:rPr>
            </w:pPr>
            <w:r w:rsidRPr="001731E4">
              <w:rPr>
                <w:sz w:val="22"/>
                <w:szCs w:val="22"/>
              </w:rPr>
              <w:sym w:font="Wingdings" w:char="F0FE"/>
            </w: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COM 119</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COM120</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ENG 120</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ENG 201</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ENG 261</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ENG 262</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SPA or FRE 131</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SPA or FRE 132</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SPA or FRE 231</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HUM 115</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PHI 200</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p>
        </w:tc>
        <w:tc>
          <w:tcPr>
            <w:tcW w:w="539" w:type="dxa"/>
            <w:shd w:val="clear" w:color="auto" w:fill="auto"/>
          </w:tcPr>
          <w:p w:rsidR="004702B8" w:rsidRPr="001731E4" w:rsidRDefault="004702B8" w:rsidP="006C42FC">
            <w:pPr>
              <w:rPr>
                <w:sz w:val="22"/>
                <w:szCs w:val="22"/>
              </w:rPr>
            </w:pPr>
          </w:p>
        </w:tc>
        <w:tc>
          <w:tcPr>
            <w:tcW w:w="467" w:type="dxa"/>
            <w:shd w:val="clear" w:color="auto" w:fill="auto"/>
          </w:tcPr>
          <w:p w:rsidR="004702B8" w:rsidRPr="001731E4" w:rsidRDefault="004702B8" w:rsidP="006C42FC">
            <w:pPr>
              <w:rPr>
                <w:sz w:val="22"/>
                <w:szCs w:val="22"/>
              </w:rPr>
            </w:pPr>
          </w:p>
        </w:tc>
      </w:tr>
    </w:tbl>
    <w:p w:rsidR="004702B8" w:rsidRDefault="004702B8" w:rsidP="004702B8">
      <w:pPr>
        <w:rPr>
          <w:sz w:val="22"/>
          <w:szCs w:val="22"/>
        </w:rPr>
      </w:pPr>
    </w:p>
    <w:p w:rsidR="004702B8" w:rsidRDefault="004702B8" w:rsidP="004702B8">
      <w:r>
        <w:rPr>
          <w:sz w:val="28"/>
          <w:szCs w:val="28"/>
        </w:rPr>
        <w:t xml:space="preserve">Social Science 6-9cr </w:t>
      </w:r>
      <w:r>
        <w:t>(SSC, ANT, GOG, HIS, POL, PSY, SOC)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39"/>
        <w:gridCol w:w="413"/>
        <w:gridCol w:w="3395"/>
        <w:gridCol w:w="539"/>
        <w:gridCol w:w="467"/>
      </w:tblGrid>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COURSE</w:t>
            </w:r>
          </w:p>
        </w:tc>
        <w:tc>
          <w:tcPr>
            <w:tcW w:w="539" w:type="dxa"/>
            <w:shd w:val="clear" w:color="auto" w:fill="auto"/>
          </w:tcPr>
          <w:p w:rsidR="004702B8" w:rsidRPr="001731E4" w:rsidRDefault="004702B8" w:rsidP="006C42FC">
            <w:pPr>
              <w:rPr>
                <w:sz w:val="22"/>
                <w:szCs w:val="22"/>
              </w:rPr>
            </w:pPr>
            <w:r w:rsidRPr="001731E4">
              <w:rPr>
                <w:sz w:val="22"/>
                <w:szCs w:val="22"/>
              </w:rPr>
              <w:t>Cr</w:t>
            </w:r>
          </w:p>
        </w:tc>
        <w:tc>
          <w:tcPr>
            <w:tcW w:w="413" w:type="dxa"/>
            <w:shd w:val="clear" w:color="auto" w:fill="auto"/>
          </w:tcPr>
          <w:p w:rsidR="004702B8" w:rsidRPr="001731E4" w:rsidRDefault="004702B8" w:rsidP="006C42FC">
            <w:pPr>
              <w:rPr>
                <w:sz w:val="22"/>
                <w:szCs w:val="22"/>
              </w:rPr>
            </w:pPr>
            <w:r w:rsidRPr="001731E4">
              <w:rPr>
                <w:sz w:val="22"/>
                <w:szCs w:val="22"/>
              </w:rPr>
              <w:sym w:font="Wingdings" w:char="F0FE"/>
            </w:r>
          </w:p>
        </w:tc>
        <w:tc>
          <w:tcPr>
            <w:tcW w:w="3395" w:type="dxa"/>
            <w:shd w:val="clear" w:color="auto" w:fill="auto"/>
          </w:tcPr>
          <w:p w:rsidR="004702B8" w:rsidRPr="001731E4" w:rsidRDefault="004702B8" w:rsidP="006C42FC">
            <w:pPr>
              <w:rPr>
                <w:sz w:val="22"/>
                <w:szCs w:val="22"/>
              </w:rPr>
            </w:pPr>
            <w:r w:rsidRPr="001731E4">
              <w:rPr>
                <w:sz w:val="22"/>
                <w:szCs w:val="22"/>
              </w:rPr>
              <w:t>COURSE</w:t>
            </w:r>
          </w:p>
        </w:tc>
        <w:tc>
          <w:tcPr>
            <w:tcW w:w="539" w:type="dxa"/>
            <w:shd w:val="clear" w:color="auto" w:fill="auto"/>
          </w:tcPr>
          <w:p w:rsidR="004702B8" w:rsidRPr="001731E4" w:rsidRDefault="004702B8" w:rsidP="006C42FC">
            <w:pPr>
              <w:rPr>
                <w:sz w:val="22"/>
                <w:szCs w:val="22"/>
              </w:rPr>
            </w:pPr>
            <w:r w:rsidRPr="001731E4">
              <w:rPr>
                <w:sz w:val="22"/>
                <w:szCs w:val="22"/>
              </w:rPr>
              <w:t>Cr</w:t>
            </w:r>
          </w:p>
        </w:tc>
        <w:tc>
          <w:tcPr>
            <w:tcW w:w="467" w:type="dxa"/>
            <w:shd w:val="clear" w:color="auto" w:fill="auto"/>
          </w:tcPr>
          <w:p w:rsidR="004702B8" w:rsidRPr="001731E4" w:rsidRDefault="004702B8" w:rsidP="006C42FC">
            <w:pPr>
              <w:rPr>
                <w:sz w:val="22"/>
                <w:szCs w:val="22"/>
              </w:rPr>
            </w:pPr>
            <w:r w:rsidRPr="001731E4">
              <w:rPr>
                <w:sz w:val="22"/>
                <w:szCs w:val="22"/>
              </w:rPr>
              <w:sym w:font="Wingdings" w:char="F0FE"/>
            </w: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SSC 100</w:t>
            </w:r>
          </w:p>
        </w:tc>
        <w:tc>
          <w:tcPr>
            <w:tcW w:w="539" w:type="dxa"/>
            <w:shd w:val="clear" w:color="auto" w:fill="auto"/>
          </w:tcPr>
          <w:p w:rsidR="004702B8" w:rsidRPr="001731E4" w:rsidRDefault="004702B8" w:rsidP="006C42FC">
            <w:pPr>
              <w:rPr>
                <w:sz w:val="22"/>
                <w:szCs w:val="22"/>
              </w:rPr>
            </w:pPr>
            <w:r w:rsidRPr="001731E4">
              <w:rPr>
                <w:sz w:val="22"/>
                <w:szCs w:val="22"/>
              </w:rPr>
              <w:t>3</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p>
        </w:tc>
        <w:tc>
          <w:tcPr>
            <w:tcW w:w="539" w:type="dxa"/>
            <w:shd w:val="clear" w:color="auto" w:fill="auto"/>
          </w:tcPr>
          <w:p w:rsidR="004702B8" w:rsidRPr="001731E4" w:rsidRDefault="004702B8" w:rsidP="006C42FC">
            <w:pPr>
              <w:rPr>
                <w:sz w:val="22"/>
                <w:szCs w:val="22"/>
              </w:rPr>
            </w:pP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p>
        </w:tc>
        <w:tc>
          <w:tcPr>
            <w:tcW w:w="539" w:type="dxa"/>
            <w:shd w:val="clear" w:color="auto" w:fill="auto"/>
          </w:tcPr>
          <w:p w:rsidR="004702B8" w:rsidRPr="001731E4" w:rsidRDefault="004702B8" w:rsidP="006C42FC">
            <w:pPr>
              <w:rPr>
                <w:sz w:val="22"/>
                <w:szCs w:val="22"/>
              </w:rPr>
            </w:pP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p>
        </w:tc>
        <w:tc>
          <w:tcPr>
            <w:tcW w:w="539" w:type="dxa"/>
            <w:shd w:val="clear" w:color="auto" w:fill="auto"/>
          </w:tcPr>
          <w:p w:rsidR="004702B8" w:rsidRPr="001731E4" w:rsidRDefault="004702B8" w:rsidP="006C42FC">
            <w:pPr>
              <w:rPr>
                <w:sz w:val="22"/>
                <w:szCs w:val="22"/>
              </w:rPr>
            </w:pPr>
          </w:p>
        </w:tc>
        <w:tc>
          <w:tcPr>
            <w:tcW w:w="467" w:type="dxa"/>
            <w:shd w:val="clear" w:color="auto" w:fill="auto"/>
          </w:tcPr>
          <w:p w:rsidR="004702B8" w:rsidRPr="001731E4" w:rsidRDefault="004702B8" w:rsidP="006C42FC">
            <w:pPr>
              <w:rPr>
                <w:sz w:val="22"/>
                <w:szCs w:val="22"/>
              </w:rPr>
            </w:pPr>
          </w:p>
        </w:tc>
      </w:tr>
    </w:tbl>
    <w:p w:rsidR="004702B8" w:rsidRDefault="004702B8" w:rsidP="004702B8">
      <w:pPr>
        <w:rPr>
          <w:sz w:val="22"/>
          <w:szCs w:val="22"/>
        </w:rPr>
      </w:pPr>
    </w:p>
    <w:p w:rsidR="004702B8" w:rsidRDefault="004702B8" w:rsidP="004702B8">
      <w:pPr>
        <w:rPr>
          <w:sz w:val="28"/>
          <w:szCs w:val="28"/>
        </w:rPr>
      </w:pPr>
      <w:r>
        <w:rPr>
          <w:sz w:val="28"/>
          <w:szCs w:val="28"/>
        </w:rPr>
        <w:t xml:space="preserve">Math Requirements 6-8cr </w:t>
      </w:r>
    </w:p>
    <w:p w:rsidR="004702B8" w:rsidRPr="00651441" w:rsidRDefault="004702B8" w:rsidP="004702B8">
      <w:pPr>
        <w:rPr>
          <w:sz w:val="28"/>
          <w:szCs w:val="28"/>
        </w:rPr>
      </w:pPr>
      <w:r>
        <w:rPr>
          <w:sz w:val="28"/>
          <w:szCs w:val="28"/>
        </w:rPr>
        <w:t xml:space="preserve">Note: </w:t>
      </w:r>
      <w:r w:rsidRPr="00651441">
        <w:rPr>
          <w:sz w:val="28"/>
          <w:szCs w:val="28"/>
        </w:rPr>
        <w:t>Incoming students with a</w:t>
      </w:r>
      <w:r>
        <w:rPr>
          <w:sz w:val="28"/>
          <w:szCs w:val="28"/>
        </w:rPr>
        <w:t>dvanced preparation beyond MAT153</w:t>
      </w:r>
      <w:r w:rsidRPr="00651441">
        <w:rPr>
          <w:sz w:val="28"/>
          <w:szCs w:val="28"/>
        </w:rPr>
        <w:t xml:space="preserve"> require a minimum of 6 credits of </w:t>
      </w:r>
      <w:proofErr w:type="gramStart"/>
      <w:r w:rsidRPr="00651441">
        <w:rPr>
          <w:sz w:val="28"/>
          <w:szCs w:val="28"/>
        </w:rPr>
        <w:t>higher level</w:t>
      </w:r>
      <w:proofErr w:type="gramEnd"/>
      <w:r w:rsidRPr="00651441">
        <w:rPr>
          <w:sz w:val="28"/>
          <w:szCs w:val="28"/>
        </w:rPr>
        <w:t xml:space="preserve"> math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39"/>
        <w:gridCol w:w="413"/>
        <w:gridCol w:w="3395"/>
        <w:gridCol w:w="539"/>
        <w:gridCol w:w="467"/>
      </w:tblGrid>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COURSE</w:t>
            </w:r>
          </w:p>
        </w:tc>
        <w:tc>
          <w:tcPr>
            <w:tcW w:w="539" w:type="dxa"/>
            <w:shd w:val="clear" w:color="auto" w:fill="auto"/>
          </w:tcPr>
          <w:p w:rsidR="004702B8" w:rsidRPr="001731E4" w:rsidRDefault="004702B8" w:rsidP="006C42FC">
            <w:pPr>
              <w:rPr>
                <w:sz w:val="22"/>
                <w:szCs w:val="22"/>
              </w:rPr>
            </w:pPr>
            <w:r w:rsidRPr="001731E4">
              <w:rPr>
                <w:sz w:val="22"/>
                <w:szCs w:val="22"/>
              </w:rPr>
              <w:t>Cr</w:t>
            </w:r>
          </w:p>
        </w:tc>
        <w:tc>
          <w:tcPr>
            <w:tcW w:w="413" w:type="dxa"/>
            <w:shd w:val="clear" w:color="auto" w:fill="auto"/>
          </w:tcPr>
          <w:p w:rsidR="004702B8" w:rsidRPr="001731E4" w:rsidRDefault="004702B8" w:rsidP="006C42FC">
            <w:pPr>
              <w:rPr>
                <w:sz w:val="22"/>
                <w:szCs w:val="22"/>
              </w:rPr>
            </w:pPr>
            <w:r w:rsidRPr="001731E4">
              <w:rPr>
                <w:sz w:val="22"/>
                <w:szCs w:val="22"/>
              </w:rPr>
              <w:sym w:font="Wingdings" w:char="F0FE"/>
            </w:r>
          </w:p>
        </w:tc>
        <w:tc>
          <w:tcPr>
            <w:tcW w:w="3395" w:type="dxa"/>
            <w:shd w:val="clear" w:color="auto" w:fill="auto"/>
          </w:tcPr>
          <w:p w:rsidR="004702B8" w:rsidRPr="001731E4" w:rsidRDefault="004702B8" w:rsidP="006C42FC">
            <w:pPr>
              <w:rPr>
                <w:sz w:val="22"/>
                <w:szCs w:val="22"/>
              </w:rPr>
            </w:pPr>
            <w:r w:rsidRPr="001731E4">
              <w:rPr>
                <w:sz w:val="22"/>
                <w:szCs w:val="22"/>
              </w:rPr>
              <w:t>COURSE</w:t>
            </w:r>
          </w:p>
        </w:tc>
        <w:tc>
          <w:tcPr>
            <w:tcW w:w="539" w:type="dxa"/>
            <w:shd w:val="clear" w:color="auto" w:fill="auto"/>
          </w:tcPr>
          <w:p w:rsidR="004702B8" w:rsidRPr="001731E4" w:rsidRDefault="004702B8" w:rsidP="006C42FC">
            <w:pPr>
              <w:rPr>
                <w:sz w:val="22"/>
                <w:szCs w:val="22"/>
              </w:rPr>
            </w:pPr>
            <w:r w:rsidRPr="001731E4">
              <w:rPr>
                <w:sz w:val="22"/>
                <w:szCs w:val="22"/>
              </w:rPr>
              <w:t>Cr</w:t>
            </w:r>
          </w:p>
        </w:tc>
        <w:tc>
          <w:tcPr>
            <w:tcW w:w="467" w:type="dxa"/>
            <w:shd w:val="clear" w:color="auto" w:fill="auto"/>
          </w:tcPr>
          <w:p w:rsidR="004702B8" w:rsidRPr="001731E4" w:rsidRDefault="004702B8" w:rsidP="006C42FC">
            <w:pPr>
              <w:rPr>
                <w:sz w:val="22"/>
                <w:szCs w:val="22"/>
              </w:rPr>
            </w:pPr>
            <w:r w:rsidRPr="001731E4">
              <w:rPr>
                <w:sz w:val="22"/>
                <w:szCs w:val="22"/>
              </w:rPr>
              <w:sym w:font="Wingdings" w:char="F0FE"/>
            </w: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MAT 140 or 143</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MAT 1</w:t>
            </w:r>
            <w:r>
              <w:rPr>
                <w:sz w:val="22"/>
                <w:szCs w:val="22"/>
              </w:rPr>
              <w:t>53</w:t>
            </w:r>
            <w:r w:rsidRPr="001731E4">
              <w:rPr>
                <w:sz w:val="22"/>
                <w:szCs w:val="22"/>
              </w:rPr>
              <w:t xml:space="preserve"> </w:t>
            </w:r>
            <w:r>
              <w:rPr>
                <w:sz w:val="22"/>
                <w:szCs w:val="22"/>
              </w:rPr>
              <w:t>(Previously MAT142)</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MAT 241 or MAT 235</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p>
        </w:tc>
        <w:tc>
          <w:tcPr>
            <w:tcW w:w="539" w:type="dxa"/>
            <w:shd w:val="clear" w:color="auto" w:fill="auto"/>
          </w:tcPr>
          <w:p w:rsidR="004702B8" w:rsidRPr="001731E4" w:rsidRDefault="004702B8" w:rsidP="006C42FC">
            <w:pPr>
              <w:rPr>
                <w:sz w:val="22"/>
                <w:szCs w:val="22"/>
              </w:rPr>
            </w:pPr>
          </w:p>
        </w:tc>
        <w:tc>
          <w:tcPr>
            <w:tcW w:w="467" w:type="dxa"/>
            <w:shd w:val="clear" w:color="auto" w:fill="auto"/>
          </w:tcPr>
          <w:p w:rsidR="004702B8" w:rsidRPr="001731E4" w:rsidRDefault="004702B8" w:rsidP="006C42FC">
            <w:pPr>
              <w:rPr>
                <w:sz w:val="22"/>
                <w:szCs w:val="22"/>
              </w:rPr>
            </w:pPr>
          </w:p>
        </w:tc>
      </w:tr>
    </w:tbl>
    <w:p w:rsidR="004702B8" w:rsidRDefault="004702B8" w:rsidP="004702B8">
      <w:pPr>
        <w:rPr>
          <w:sz w:val="28"/>
          <w:szCs w:val="28"/>
        </w:rPr>
      </w:pPr>
    </w:p>
    <w:p w:rsidR="004702B8" w:rsidRDefault="004702B8" w:rsidP="004702B8">
      <w:pPr>
        <w:rPr>
          <w:sz w:val="28"/>
          <w:szCs w:val="28"/>
        </w:rPr>
      </w:pPr>
      <w:r>
        <w:rPr>
          <w:sz w:val="28"/>
          <w:szCs w:val="28"/>
        </w:rPr>
        <w:t>Biology, Chemistry, Math and Physics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39"/>
        <w:gridCol w:w="413"/>
        <w:gridCol w:w="3395"/>
        <w:gridCol w:w="539"/>
        <w:gridCol w:w="467"/>
      </w:tblGrid>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COURSE</w:t>
            </w:r>
          </w:p>
        </w:tc>
        <w:tc>
          <w:tcPr>
            <w:tcW w:w="539" w:type="dxa"/>
            <w:shd w:val="clear" w:color="auto" w:fill="auto"/>
          </w:tcPr>
          <w:p w:rsidR="004702B8" w:rsidRPr="001731E4" w:rsidRDefault="004702B8" w:rsidP="006C42FC">
            <w:pPr>
              <w:rPr>
                <w:sz w:val="22"/>
                <w:szCs w:val="22"/>
              </w:rPr>
            </w:pPr>
            <w:r w:rsidRPr="001731E4">
              <w:rPr>
                <w:sz w:val="22"/>
                <w:szCs w:val="22"/>
              </w:rPr>
              <w:t>Cr</w:t>
            </w:r>
          </w:p>
        </w:tc>
        <w:tc>
          <w:tcPr>
            <w:tcW w:w="413" w:type="dxa"/>
            <w:shd w:val="clear" w:color="auto" w:fill="auto"/>
          </w:tcPr>
          <w:p w:rsidR="004702B8" w:rsidRPr="001731E4" w:rsidRDefault="004702B8" w:rsidP="006C42FC">
            <w:pPr>
              <w:rPr>
                <w:sz w:val="22"/>
                <w:szCs w:val="22"/>
              </w:rPr>
            </w:pPr>
            <w:r w:rsidRPr="001731E4">
              <w:rPr>
                <w:sz w:val="22"/>
                <w:szCs w:val="22"/>
              </w:rPr>
              <w:sym w:font="Wingdings" w:char="F0FE"/>
            </w:r>
          </w:p>
        </w:tc>
        <w:tc>
          <w:tcPr>
            <w:tcW w:w="3395" w:type="dxa"/>
            <w:shd w:val="clear" w:color="auto" w:fill="auto"/>
          </w:tcPr>
          <w:p w:rsidR="004702B8" w:rsidRPr="001731E4" w:rsidRDefault="004702B8" w:rsidP="006C42FC">
            <w:pPr>
              <w:rPr>
                <w:sz w:val="22"/>
                <w:szCs w:val="22"/>
              </w:rPr>
            </w:pPr>
            <w:r w:rsidRPr="001731E4">
              <w:rPr>
                <w:sz w:val="22"/>
                <w:szCs w:val="22"/>
              </w:rPr>
              <w:t>COURSE</w:t>
            </w:r>
          </w:p>
        </w:tc>
        <w:tc>
          <w:tcPr>
            <w:tcW w:w="539" w:type="dxa"/>
            <w:shd w:val="clear" w:color="auto" w:fill="auto"/>
          </w:tcPr>
          <w:p w:rsidR="004702B8" w:rsidRPr="001731E4" w:rsidRDefault="004702B8" w:rsidP="006C42FC">
            <w:pPr>
              <w:rPr>
                <w:sz w:val="22"/>
                <w:szCs w:val="22"/>
              </w:rPr>
            </w:pPr>
            <w:r w:rsidRPr="001731E4">
              <w:rPr>
                <w:sz w:val="22"/>
                <w:szCs w:val="22"/>
              </w:rPr>
              <w:t>Cr</w:t>
            </w:r>
          </w:p>
        </w:tc>
        <w:tc>
          <w:tcPr>
            <w:tcW w:w="467" w:type="dxa"/>
            <w:shd w:val="clear" w:color="auto" w:fill="auto"/>
          </w:tcPr>
          <w:p w:rsidR="004702B8" w:rsidRPr="001731E4" w:rsidRDefault="004702B8" w:rsidP="006C42FC">
            <w:pPr>
              <w:rPr>
                <w:sz w:val="22"/>
                <w:szCs w:val="22"/>
              </w:rPr>
            </w:pPr>
            <w:r w:rsidRPr="001731E4">
              <w:rPr>
                <w:sz w:val="22"/>
                <w:szCs w:val="22"/>
              </w:rPr>
              <w:sym w:font="Wingdings" w:char="F0FE"/>
            </w: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BIO 141</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BIO 142</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CHE 151</w:t>
            </w:r>
          </w:p>
        </w:tc>
        <w:tc>
          <w:tcPr>
            <w:tcW w:w="539" w:type="dxa"/>
            <w:shd w:val="clear" w:color="auto" w:fill="auto"/>
          </w:tcPr>
          <w:p w:rsidR="004702B8" w:rsidRPr="001731E4" w:rsidRDefault="004702B8" w:rsidP="006C42FC">
            <w:pPr>
              <w:rPr>
                <w:sz w:val="22"/>
                <w:szCs w:val="22"/>
              </w:rPr>
            </w:pPr>
            <w:r w:rsidRPr="001731E4">
              <w:rPr>
                <w:sz w:val="22"/>
                <w:szCs w:val="22"/>
              </w:rPr>
              <w:t>5</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CHE 152</w:t>
            </w:r>
          </w:p>
        </w:tc>
        <w:tc>
          <w:tcPr>
            <w:tcW w:w="539" w:type="dxa"/>
            <w:shd w:val="clear" w:color="auto" w:fill="auto"/>
          </w:tcPr>
          <w:p w:rsidR="004702B8" w:rsidRPr="001731E4" w:rsidRDefault="004702B8" w:rsidP="006C42FC">
            <w:pPr>
              <w:rPr>
                <w:sz w:val="22"/>
                <w:szCs w:val="22"/>
              </w:rPr>
            </w:pPr>
            <w:r w:rsidRPr="001731E4">
              <w:rPr>
                <w:sz w:val="22"/>
                <w:szCs w:val="22"/>
              </w:rPr>
              <w:t>5</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BIO 245</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BIO 223</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PHY 211 or PHY 241</w:t>
            </w:r>
          </w:p>
        </w:tc>
        <w:tc>
          <w:tcPr>
            <w:tcW w:w="539" w:type="dxa"/>
            <w:shd w:val="clear" w:color="auto" w:fill="auto"/>
          </w:tcPr>
          <w:p w:rsidR="004702B8" w:rsidRPr="001731E4" w:rsidRDefault="004702B8" w:rsidP="006C42FC">
            <w:pPr>
              <w:rPr>
                <w:sz w:val="22"/>
                <w:szCs w:val="22"/>
              </w:rPr>
            </w:pP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PHY 212 or PHY 242*</w:t>
            </w:r>
          </w:p>
        </w:tc>
        <w:tc>
          <w:tcPr>
            <w:tcW w:w="539" w:type="dxa"/>
            <w:shd w:val="clear" w:color="auto" w:fill="auto"/>
          </w:tcPr>
          <w:p w:rsidR="004702B8" w:rsidRPr="001731E4" w:rsidRDefault="004702B8" w:rsidP="006C42FC">
            <w:pPr>
              <w:rPr>
                <w:sz w:val="22"/>
                <w:szCs w:val="22"/>
              </w:rPr>
            </w:pP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BIO 360</w:t>
            </w:r>
          </w:p>
        </w:tc>
        <w:tc>
          <w:tcPr>
            <w:tcW w:w="539" w:type="dxa"/>
            <w:shd w:val="clear" w:color="auto" w:fill="auto"/>
          </w:tcPr>
          <w:p w:rsidR="004702B8" w:rsidRPr="001731E4" w:rsidRDefault="004702B8" w:rsidP="006C42FC">
            <w:pPr>
              <w:rPr>
                <w:sz w:val="22"/>
                <w:szCs w:val="22"/>
              </w:rPr>
            </w:pPr>
            <w:r>
              <w:rPr>
                <w:sz w:val="22"/>
                <w:szCs w:val="22"/>
              </w:rPr>
              <w:t>4</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Pr>
                <w:sz w:val="22"/>
                <w:szCs w:val="22"/>
              </w:rPr>
              <w:t>BIO349</w:t>
            </w:r>
          </w:p>
        </w:tc>
        <w:tc>
          <w:tcPr>
            <w:tcW w:w="539" w:type="dxa"/>
            <w:shd w:val="clear" w:color="auto" w:fill="auto"/>
          </w:tcPr>
          <w:p w:rsidR="004702B8" w:rsidRPr="001731E4" w:rsidRDefault="004702B8" w:rsidP="006C42FC">
            <w:pPr>
              <w:rPr>
                <w:sz w:val="22"/>
                <w:szCs w:val="22"/>
              </w:rPr>
            </w:pPr>
            <w:r>
              <w:rPr>
                <w:sz w:val="22"/>
                <w:szCs w:val="22"/>
              </w:rPr>
              <w:t>4</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MBI 220</w:t>
            </w:r>
          </w:p>
        </w:tc>
        <w:tc>
          <w:tcPr>
            <w:tcW w:w="539" w:type="dxa"/>
            <w:shd w:val="clear" w:color="auto" w:fill="auto"/>
          </w:tcPr>
          <w:p w:rsidR="004702B8" w:rsidRPr="001731E4" w:rsidRDefault="004702B8" w:rsidP="006C42FC">
            <w:pPr>
              <w:rPr>
                <w:sz w:val="22"/>
                <w:szCs w:val="22"/>
              </w:rPr>
            </w:pPr>
            <w:r w:rsidRPr="001731E4">
              <w:rPr>
                <w:sz w:val="22"/>
                <w:szCs w:val="22"/>
              </w:rPr>
              <w:t>5</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MBI 222</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MSC 239</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MBI 424</w:t>
            </w:r>
          </w:p>
        </w:tc>
        <w:tc>
          <w:tcPr>
            <w:tcW w:w="539" w:type="dxa"/>
            <w:shd w:val="clear" w:color="auto" w:fill="auto"/>
          </w:tcPr>
          <w:p w:rsidR="004702B8" w:rsidRPr="001731E4" w:rsidRDefault="004702B8" w:rsidP="006C42FC">
            <w:pPr>
              <w:rPr>
                <w:sz w:val="22"/>
                <w:szCs w:val="22"/>
              </w:rPr>
            </w:pPr>
            <w:r w:rsidRPr="001731E4">
              <w:rPr>
                <w:sz w:val="22"/>
                <w:szCs w:val="22"/>
              </w:rPr>
              <w:t>4</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BIO 397</w:t>
            </w:r>
          </w:p>
        </w:tc>
        <w:tc>
          <w:tcPr>
            <w:tcW w:w="539" w:type="dxa"/>
            <w:shd w:val="clear" w:color="auto" w:fill="auto"/>
          </w:tcPr>
          <w:p w:rsidR="004702B8" w:rsidRPr="001731E4" w:rsidRDefault="004702B8" w:rsidP="006C42FC">
            <w:pPr>
              <w:rPr>
                <w:sz w:val="22"/>
                <w:szCs w:val="22"/>
              </w:rPr>
            </w:pPr>
            <w:r w:rsidRPr="001731E4">
              <w:rPr>
                <w:sz w:val="22"/>
                <w:szCs w:val="22"/>
              </w:rPr>
              <w:t>1</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BIO 398</w:t>
            </w:r>
          </w:p>
        </w:tc>
        <w:tc>
          <w:tcPr>
            <w:tcW w:w="539" w:type="dxa"/>
            <w:shd w:val="clear" w:color="auto" w:fill="auto"/>
          </w:tcPr>
          <w:p w:rsidR="004702B8" w:rsidRPr="001731E4" w:rsidRDefault="004702B8" w:rsidP="006C42FC">
            <w:pPr>
              <w:rPr>
                <w:sz w:val="22"/>
                <w:szCs w:val="22"/>
              </w:rPr>
            </w:pPr>
            <w:r w:rsidRPr="001731E4">
              <w:rPr>
                <w:sz w:val="22"/>
                <w:szCs w:val="22"/>
              </w:rPr>
              <w:t>1</w:t>
            </w:r>
          </w:p>
        </w:tc>
        <w:tc>
          <w:tcPr>
            <w:tcW w:w="467" w:type="dxa"/>
            <w:shd w:val="clear" w:color="auto" w:fill="auto"/>
          </w:tcPr>
          <w:p w:rsidR="004702B8" w:rsidRPr="001731E4" w:rsidRDefault="004702B8" w:rsidP="006C42FC">
            <w:pPr>
              <w:rPr>
                <w:sz w:val="22"/>
                <w:szCs w:val="22"/>
              </w:rPr>
            </w:pPr>
          </w:p>
        </w:tc>
      </w:tr>
      <w:tr w:rsidR="004702B8" w:rsidRPr="001731E4" w:rsidTr="006C42FC">
        <w:tc>
          <w:tcPr>
            <w:tcW w:w="3503" w:type="dxa"/>
            <w:shd w:val="clear" w:color="auto" w:fill="auto"/>
          </w:tcPr>
          <w:p w:rsidR="004702B8" w:rsidRPr="001731E4" w:rsidRDefault="004702B8" w:rsidP="006C42FC">
            <w:pPr>
              <w:rPr>
                <w:sz w:val="22"/>
                <w:szCs w:val="22"/>
              </w:rPr>
            </w:pPr>
            <w:r w:rsidRPr="001731E4">
              <w:rPr>
                <w:sz w:val="22"/>
                <w:szCs w:val="22"/>
              </w:rPr>
              <w:t>BIO 497</w:t>
            </w:r>
          </w:p>
        </w:tc>
        <w:tc>
          <w:tcPr>
            <w:tcW w:w="539" w:type="dxa"/>
            <w:shd w:val="clear" w:color="auto" w:fill="auto"/>
          </w:tcPr>
          <w:p w:rsidR="004702B8" w:rsidRPr="001731E4" w:rsidRDefault="004702B8" w:rsidP="006C42FC">
            <w:pPr>
              <w:rPr>
                <w:sz w:val="22"/>
                <w:szCs w:val="22"/>
              </w:rPr>
            </w:pPr>
            <w:r w:rsidRPr="001731E4">
              <w:rPr>
                <w:sz w:val="22"/>
                <w:szCs w:val="22"/>
              </w:rPr>
              <w:t>1</w:t>
            </w:r>
          </w:p>
        </w:tc>
        <w:tc>
          <w:tcPr>
            <w:tcW w:w="413" w:type="dxa"/>
            <w:shd w:val="clear" w:color="auto" w:fill="auto"/>
          </w:tcPr>
          <w:p w:rsidR="004702B8" w:rsidRPr="001731E4" w:rsidRDefault="004702B8" w:rsidP="006C42FC">
            <w:pPr>
              <w:rPr>
                <w:sz w:val="22"/>
                <w:szCs w:val="22"/>
              </w:rPr>
            </w:pPr>
          </w:p>
        </w:tc>
        <w:tc>
          <w:tcPr>
            <w:tcW w:w="3395" w:type="dxa"/>
            <w:shd w:val="clear" w:color="auto" w:fill="auto"/>
          </w:tcPr>
          <w:p w:rsidR="004702B8" w:rsidRPr="001731E4" w:rsidRDefault="004702B8" w:rsidP="006C42FC">
            <w:pPr>
              <w:rPr>
                <w:sz w:val="22"/>
                <w:szCs w:val="22"/>
              </w:rPr>
            </w:pPr>
            <w:r w:rsidRPr="001731E4">
              <w:rPr>
                <w:sz w:val="22"/>
                <w:szCs w:val="22"/>
              </w:rPr>
              <w:t>BIO 498</w:t>
            </w:r>
          </w:p>
        </w:tc>
        <w:tc>
          <w:tcPr>
            <w:tcW w:w="539" w:type="dxa"/>
            <w:shd w:val="clear" w:color="auto" w:fill="auto"/>
          </w:tcPr>
          <w:p w:rsidR="004702B8" w:rsidRPr="001731E4" w:rsidRDefault="004702B8" w:rsidP="006C42FC">
            <w:pPr>
              <w:rPr>
                <w:sz w:val="22"/>
                <w:szCs w:val="22"/>
              </w:rPr>
            </w:pPr>
            <w:r w:rsidRPr="001731E4">
              <w:rPr>
                <w:sz w:val="22"/>
                <w:szCs w:val="22"/>
              </w:rPr>
              <w:t>1</w:t>
            </w:r>
          </w:p>
        </w:tc>
        <w:tc>
          <w:tcPr>
            <w:tcW w:w="467" w:type="dxa"/>
            <w:shd w:val="clear" w:color="auto" w:fill="auto"/>
          </w:tcPr>
          <w:p w:rsidR="004702B8" w:rsidRPr="001731E4" w:rsidRDefault="004702B8" w:rsidP="006C42FC">
            <w:pPr>
              <w:rPr>
                <w:sz w:val="22"/>
                <w:szCs w:val="22"/>
              </w:rPr>
            </w:pPr>
          </w:p>
        </w:tc>
      </w:tr>
    </w:tbl>
    <w:p w:rsidR="004702B8" w:rsidRDefault="004702B8" w:rsidP="004702B8">
      <w:pPr>
        <w:rPr>
          <w:sz w:val="28"/>
          <w:szCs w:val="28"/>
        </w:rPr>
      </w:pPr>
      <w:r>
        <w:rPr>
          <w:sz w:val="28"/>
          <w:szCs w:val="28"/>
        </w:rPr>
        <w:t xml:space="preserve">* </w:t>
      </w:r>
      <w:r w:rsidRPr="00EF6380">
        <w:rPr>
          <w:sz w:val="18"/>
          <w:szCs w:val="18"/>
        </w:rPr>
        <w:t xml:space="preserve">PHY241 can serve as prerequisite for PHY212 or </w:t>
      </w:r>
      <w:r>
        <w:rPr>
          <w:sz w:val="18"/>
          <w:szCs w:val="18"/>
        </w:rPr>
        <w:t>PHY</w:t>
      </w:r>
      <w:r w:rsidRPr="00EF6380">
        <w:rPr>
          <w:sz w:val="18"/>
          <w:szCs w:val="18"/>
        </w:rPr>
        <w:t>242, but PHY211 cannot serve as PHY242 prerequisite</w:t>
      </w:r>
    </w:p>
    <w:p w:rsidR="004702B8" w:rsidRPr="00137FE2" w:rsidRDefault="004702B8" w:rsidP="004702B8">
      <w:pPr>
        <w:rPr>
          <w:b/>
          <w:sz w:val="28"/>
          <w:szCs w:val="28"/>
        </w:rPr>
      </w:pPr>
      <w:r>
        <w:rPr>
          <w:sz w:val="22"/>
          <w:szCs w:val="22"/>
        </w:rPr>
        <w:tab/>
      </w:r>
      <w:r>
        <w:rPr>
          <w:sz w:val="22"/>
          <w:szCs w:val="22"/>
        </w:rPr>
        <w:tab/>
      </w:r>
    </w:p>
    <w:p w:rsidR="00C33B13" w:rsidRDefault="00C33B13">
      <w:pPr>
        <w:spacing w:line="360" w:lineRule="auto"/>
        <w:rPr>
          <w:sz w:val="24"/>
        </w:rPr>
      </w:pPr>
    </w:p>
    <w:sectPr w:rsidR="00C33B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E0" w:rsidRDefault="003474E0">
      <w:r>
        <w:separator/>
      </w:r>
    </w:p>
  </w:endnote>
  <w:endnote w:type="continuationSeparator" w:id="0">
    <w:p w:rsidR="003474E0" w:rsidRDefault="0034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E0" w:rsidRDefault="003474E0">
      <w:r>
        <w:separator/>
      </w:r>
    </w:p>
  </w:footnote>
  <w:footnote w:type="continuationSeparator" w:id="0">
    <w:p w:rsidR="003474E0" w:rsidRDefault="003474E0">
      <w:r>
        <w:continuationSeparator/>
      </w:r>
    </w:p>
  </w:footnote>
  <w:footnote w:id="1">
    <w:p w:rsidR="00392356" w:rsidRDefault="00392356" w:rsidP="00392356">
      <w:pPr>
        <w:pStyle w:val="FootnoteText"/>
      </w:pPr>
      <w:r>
        <w:rPr>
          <w:rStyle w:val="FootnoteReference"/>
        </w:rPr>
        <w:footnoteRef/>
      </w:r>
      <w:r>
        <w:t xml:space="preserve"> Course offerings are subject to change.</w:t>
      </w:r>
    </w:p>
  </w:footnote>
  <w:footnote w:id="2">
    <w:p w:rsidR="00392356" w:rsidRDefault="00392356" w:rsidP="00392356">
      <w:pPr>
        <w:pStyle w:val="FootnoteText"/>
      </w:pPr>
      <w:r>
        <w:rPr>
          <w:rStyle w:val="FootnoteReference"/>
        </w:rPr>
        <w:footnoteRef/>
      </w:r>
      <w:r>
        <w:t xml:space="preserve"> This course is intended for nursing majors and may not be taken for degree credit by biology majors.</w:t>
      </w:r>
    </w:p>
  </w:footnote>
  <w:footnote w:id="3">
    <w:p w:rsidR="00392356" w:rsidRDefault="00392356" w:rsidP="00392356">
      <w:pPr>
        <w:pStyle w:val="FootnoteText"/>
      </w:pPr>
      <w:r>
        <w:rPr>
          <w:rStyle w:val="FootnoteReference"/>
        </w:rPr>
        <w:footnoteRef/>
      </w:r>
      <w:r>
        <w:t xml:space="preserve"> Also offered in the summer session.</w:t>
      </w:r>
    </w:p>
  </w:footnote>
  <w:footnote w:id="4">
    <w:p w:rsidR="00392356" w:rsidRDefault="00392356" w:rsidP="00392356">
      <w:pPr>
        <w:pStyle w:val="FootnoteText"/>
      </w:pPr>
      <w:r>
        <w:rPr>
          <w:rStyle w:val="FootnoteReference"/>
        </w:rPr>
        <w:footnoteRef/>
      </w:r>
      <w:r>
        <w:t xml:space="preserve"> SCI 305 is required for the health </w:t>
      </w:r>
      <w:proofErr w:type="gramStart"/>
      <w:r>
        <w:t>sciences minor, but</w:t>
      </w:r>
      <w:proofErr w:type="gramEnd"/>
      <w:r>
        <w:t xml:space="preserve"> does not count as a science elective towards a BIO or MBI degree.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3A7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26BB6"/>
    <w:multiLevelType w:val="hybridMultilevel"/>
    <w:tmpl w:val="62F4A73C"/>
    <w:lvl w:ilvl="0" w:tplc="EEE8D5CA">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 w15:restartNumberingAfterBreak="0">
    <w:nsid w:val="069126D8"/>
    <w:multiLevelType w:val="hybridMultilevel"/>
    <w:tmpl w:val="1E7CE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443927"/>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452737E3"/>
    <w:multiLevelType w:val="singleLevel"/>
    <w:tmpl w:val="04090015"/>
    <w:lvl w:ilvl="0">
      <w:start w:val="4"/>
      <w:numFmt w:val="upperLetter"/>
      <w:lvlText w:val="%1."/>
      <w:lvlJc w:val="left"/>
      <w:pPr>
        <w:tabs>
          <w:tab w:val="num" w:pos="360"/>
        </w:tabs>
        <w:ind w:left="360" w:hanging="360"/>
      </w:pPr>
      <w:rPr>
        <w:rFonts w:hint="default"/>
      </w:rPr>
    </w:lvl>
  </w:abstractNum>
  <w:abstractNum w:abstractNumId="5" w15:restartNumberingAfterBreak="0">
    <w:nsid w:val="52334271"/>
    <w:multiLevelType w:val="multilevel"/>
    <w:tmpl w:val="4E4E61B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8307996"/>
    <w:multiLevelType w:val="multilevel"/>
    <w:tmpl w:val="4E4E61B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F3B276E"/>
    <w:multiLevelType w:val="hybridMultilevel"/>
    <w:tmpl w:val="30929D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72247B2"/>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
  </w:num>
  <w:num w:numId="2">
    <w:abstractNumId w:val="8"/>
  </w:num>
  <w:num w:numId="3">
    <w:abstractNumId w:val="4"/>
  </w:num>
  <w:num w:numId="4">
    <w:abstractNumId w:val="6"/>
  </w:num>
  <w:num w:numId="5">
    <w:abstractNumId w:val="5"/>
  </w:num>
  <w:num w:numId="6">
    <w:abstractNumId w:val="2"/>
  </w:num>
  <w:num w:numId="7">
    <w:abstractNumId w:val="7"/>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Stanford">
    <w15:presenceInfo w15:providerId="Windows Live" w15:userId="835c12db-5e1f-4057-ba83-aea720f3d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54"/>
    <w:rsid w:val="0005293F"/>
    <w:rsid w:val="0008486F"/>
    <w:rsid w:val="000C7676"/>
    <w:rsid w:val="000E59B4"/>
    <w:rsid w:val="0010036D"/>
    <w:rsid w:val="00147D73"/>
    <w:rsid w:val="001723C9"/>
    <w:rsid w:val="001C27B6"/>
    <w:rsid w:val="002419C7"/>
    <w:rsid w:val="002506DE"/>
    <w:rsid w:val="002826EC"/>
    <w:rsid w:val="00282AB4"/>
    <w:rsid w:val="00320381"/>
    <w:rsid w:val="00330C1C"/>
    <w:rsid w:val="003474E0"/>
    <w:rsid w:val="00392356"/>
    <w:rsid w:val="004043D4"/>
    <w:rsid w:val="004702B8"/>
    <w:rsid w:val="004F1255"/>
    <w:rsid w:val="005A17A1"/>
    <w:rsid w:val="005E2D26"/>
    <w:rsid w:val="00654950"/>
    <w:rsid w:val="00695FE8"/>
    <w:rsid w:val="006C42FC"/>
    <w:rsid w:val="006C49D6"/>
    <w:rsid w:val="007F22D9"/>
    <w:rsid w:val="008449F6"/>
    <w:rsid w:val="00864A1A"/>
    <w:rsid w:val="008768F7"/>
    <w:rsid w:val="008808A1"/>
    <w:rsid w:val="00882A49"/>
    <w:rsid w:val="00896A5B"/>
    <w:rsid w:val="00903F22"/>
    <w:rsid w:val="00985D29"/>
    <w:rsid w:val="0099216C"/>
    <w:rsid w:val="00A432EB"/>
    <w:rsid w:val="00A45EB8"/>
    <w:rsid w:val="00AD7668"/>
    <w:rsid w:val="00AE6F79"/>
    <w:rsid w:val="00B76939"/>
    <w:rsid w:val="00BB0EC0"/>
    <w:rsid w:val="00BD6545"/>
    <w:rsid w:val="00C33B13"/>
    <w:rsid w:val="00CC27A8"/>
    <w:rsid w:val="00CF1D3C"/>
    <w:rsid w:val="00D14C0E"/>
    <w:rsid w:val="00D1578E"/>
    <w:rsid w:val="00D2696F"/>
    <w:rsid w:val="00D43BA2"/>
    <w:rsid w:val="00DC53D7"/>
    <w:rsid w:val="00EA4BFD"/>
    <w:rsid w:val="00F2078E"/>
    <w:rsid w:val="00F40D0F"/>
    <w:rsid w:val="00F73D75"/>
    <w:rsid w:val="00FB2902"/>
    <w:rsid w:val="00F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C159D"/>
  <w14:defaultImageDpi w14:val="300"/>
  <w15:chartTrackingRefBased/>
  <w15:docId w15:val="{2C5234A7-5244-1F47-991D-879856A2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w:hAnsi="Times"/>
      <w:b/>
      <w:sz w:val="24"/>
    </w:rPr>
  </w:style>
  <w:style w:type="paragraph" w:styleId="Heading2">
    <w:name w:val="heading 2"/>
    <w:basedOn w:val="Normal"/>
    <w:next w:val="Normal"/>
    <w:qFormat/>
    <w:pPr>
      <w:keepNext/>
      <w:outlineLvl w:val="1"/>
    </w:pPr>
    <w:rPr>
      <w:rFonts w:ascii="Comic Sans MS" w:hAnsi="Comic Sans MS"/>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rFonts w:ascii="Times" w:hAnsi="Times"/>
      <w:sz w:val="24"/>
    </w:rPr>
  </w:style>
  <w:style w:type="paragraph" w:styleId="FootnoteText">
    <w:name w:val="footnote text"/>
    <w:basedOn w:val="Normal"/>
    <w:link w:val="FootnoteTextChar"/>
    <w:semiHidden/>
    <w:rPr>
      <w:rFonts w:ascii="Times" w:hAnsi="Times"/>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Indent">
    <w:name w:val="Body Text Indent"/>
    <w:basedOn w:val="Normal"/>
    <w:pPr>
      <w:ind w:left="1080"/>
    </w:pPr>
    <w:rPr>
      <w:rFonts w:ascii="Times" w:eastAsia="Times" w:hAnsi="Times"/>
      <w:sz w:val="24"/>
    </w:rPr>
  </w:style>
  <w:style w:type="paragraph" w:styleId="Title">
    <w:name w:val="Title"/>
    <w:basedOn w:val="Normal"/>
    <w:qFormat/>
    <w:pPr>
      <w:spacing w:before="100" w:beforeAutospacing="1" w:after="100" w:afterAutospacing="1"/>
      <w:jc w:val="center"/>
    </w:pPr>
    <w:rPr>
      <w:rFonts w:ascii="Arial" w:hAnsi="Arial"/>
      <w:b/>
      <w:sz w:val="24"/>
    </w:rPr>
  </w:style>
  <w:style w:type="character" w:styleId="FollowedHyperlink">
    <w:name w:val="FollowedHyperlink"/>
    <w:uiPriority w:val="99"/>
    <w:semiHidden/>
    <w:unhideWhenUsed/>
    <w:rsid w:val="00CC27A8"/>
    <w:rPr>
      <w:color w:val="800080"/>
      <w:u w:val="single"/>
    </w:rPr>
  </w:style>
  <w:style w:type="paragraph" w:styleId="BalloonText">
    <w:name w:val="Balloon Text"/>
    <w:basedOn w:val="Normal"/>
    <w:link w:val="BalloonTextChar"/>
    <w:uiPriority w:val="99"/>
    <w:semiHidden/>
    <w:unhideWhenUsed/>
    <w:rsid w:val="00392356"/>
    <w:rPr>
      <w:sz w:val="18"/>
      <w:szCs w:val="18"/>
    </w:rPr>
  </w:style>
  <w:style w:type="character" w:customStyle="1" w:styleId="BalloonTextChar">
    <w:name w:val="Balloon Text Char"/>
    <w:basedOn w:val="DefaultParagraphFont"/>
    <w:link w:val="BalloonText"/>
    <w:uiPriority w:val="99"/>
    <w:semiHidden/>
    <w:rsid w:val="00392356"/>
    <w:rPr>
      <w:sz w:val="18"/>
      <w:szCs w:val="18"/>
    </w:rPr>
  </w:style>
  <w:style w:type="character" w:customStyle="1" w:styleId="HeaderChar">
    <w:name w:val="Header Char"/>
    <w:link w:val="Header"/>
    <w:rsid w:val="00392356"/>
    <w:rPr>
      <w:rFonts w:ascii="Times" w:hAnsi="Times"/>
      <w:sz w:val="24"/>
    </w:rPr>
  </w:style>
  <w:style w:type="character" w:customStyle="1" w:styleId="FootnoteTextChar">
    <w:name w:val="Footnote Text Char"/>
    <w:link w:val="FootnoteText"/>
    <w:semiHidden/>
    <w:rsid w:val="00392356"/>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s.uvi.ed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Excel_97_-_2004_Worksheet.xls"/><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faculty.uvi.edu/users/sromano/prehealth" TargetMode="External"/><Relationship Id="rId10" Type="http://schemas.openxmlformats.org/officeDocument/2006/relationships/hyperlink" Target="http://www.uvi.edu/academics/science-math/departments/bio-sciences/pre-med/default.aspx" TargetMode="External"/><Relationship Id="rId4" Type="http://schemas.openxmlformats.org/officeDocument/2006/relationships/webSettings" Target="webSettings.xml"/><Relationship Id="rId9" Type="http://schemas.openxmlformats.org/officeDocument/2006/relationships/hyperlink" Target="http://www.uvi.edu/academics/science-math/departments/bio-sciences/marine-biology/default.aspx" TargetMode="External"/><Relationship Id="rId14" Type="http://schemas.openxmlformats.org/officeDocument/2006/relationships/oleObject" Target="embeddings/Microsoft_Excel_97_-_2004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BIOLOGY FACULTY AND STAFF</vt:lpstr>
    </vt:vector>
  </TitlesOfParts>
  <Company>U.V.I.</Company>
  <LinksUpToDate>false</LinksUpToDate>
  <CharactersWithSpaces>36444</CharactersWithSpaces>
  <SharedDoc>false</SharedDoc>
  <HLinks>
    <vt:vector size="24" baseType="variant">
      <vt:variant>
        <vt:i4>3276843</vt:i4>
      </vt:variant>
      <vt:variant>
        <vt:i4>15</vt:i4>
      </vt:variant>
      <vt:variant>
        <vt:i4>0</vt:i4>
      </vt:variant>
      <vt:variant>
        <vt:i4>5</vt:i4>
      </vt:variant>
      <vt:variant>
        <vt:lpwstr>http://faculty.uvi.edu/users/sromano/prehealth</vt:lpwstr>
      </vt:variant>
      <vt:variant>
        <vt:lpwstr/>
      </vt:variant>
      <vt:variant>
        <vt:i4>7143457</vt:i4>
      </vt:variant>
      <vt:variant>
        <vt:i4>6</vt:i4>
      </vt:variant>
      <vt:variant>
        <vt:i4>0</vt:i4>
      </vt:variant>
      <vt:variant>
        <vt:i4>5</vt:i4>
      </vt:variant>
      <vt:variant>
        <vt:lpwstr>http://www.uvi.edu/academics/science-math/departments/bio-sciences/pre-med/default.aspx</vt:lpwstr>
      </vt:variant>
      <vt:variant>
        <vt:lpwstr/>
      </vt:variant>
      <vt:variant>
        <vt:i4>4128869</vt:i4>
      </vt:variant>
      <vt:variant>
        <vt:i4>3</vt:i4>
      </vt:variant>
      <vt:variant>
        <vt:i4>0</vt:i4>
      </vt:variant>
      <vt:variant>
        <vt:i4>5</vt:i4>
      </vt:variant>
      <vt:variant>
        <vt:lpwstr>http://www.uvi.edu/academics/science-math/departments/bio-sciences/marine-biology/default.aspx</vt:lpwstr>
      </vt:variant>
      <vt:variant>
        <vt:lpwstr/>
      </vt:variant>
      <vt:variant>
        <vt:i4>3211384</vt:i4>
      </vt:variant>
      <vt:variant>
        <vt:i4>0</vt:i4>
      </vt:variant>
      <vt:variant>
        <vt:i4>0</vt:i4>
      </vt:variant>
      <vt:variant>
        <vt:i4>5</vt:i4>
      </vt:variant>
      <vt:variant>
        <vt:lpwstr>http://ecs.uvi.edu/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FACULTY AND STAFF</dc:title>
  <dc:subject/>
  <dc:creator>Steve Ratchford</dc:creator>
  <cp:keywords/>
  <cp:lastModifiedBy>Alice Stanford</cp:lastModifiedBy>
  <cp:revision>2</cp:revision>
  <cp:lastPrinted>2006-09-06T12:36:00Z</cp:lastPrinted>
  <dcterms:created xsi:type="dcterms:W3CDTF">2019-03-28T20:35:00Z</dcterms:created>
  <dcterms:modified xsi:type="dcterms:W3CDTF">2019-03-28T20:35:00Z</dcterms:modified>
</cp:coreProperties>
</file>